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65B5" w14:textId="77777777" w:rsidR="00780E2E" w:rsidRPr="00780E2E" w:rsidRDefault="00780E2E" w:rsidP="00780E2E">
      <w:pPr>
        <w:jc w:val="center"/>
        <w:rPr>
          <w:rFonts w:asciiTheme="majorHAnsi" w:hAnsiTheme="majorHAnsi"/>
          <w:b/>
          <w:sz w:val="32"/>
          <w:szCs w:val="32"/>
        </w:rPr>
      </w:pPr>
      <w:r w:rsidRPr="00780E2E">
        <w:rPr>
          <w:rFonts w:asciiTheme="majorHAnsi" w:hAnsiTheme="majorHAnsi"/>
          <w:b/>
          <w:sz w:val="32"/>
          <w:szCs w:val="32"/>
        </w:rPr>
        <w:t>Bringing Light to Feelings</w:t>
      </w:r>
    </w:p>
    <w:p w14:paraId="5DB59D08" w14:textId="77777777" w:rsidR="00780E2E" w:rsidRPr="00780E2E" w:rsidRDefault="00780E2E" w:rsidP="00780E2E">
      <w:pPr>
        <w:jc w:val="center"/>
        <w:rPr>
          <w:rFonts w:asciiTheme="majorHAnsi" w:hAnsiTheme="majorHAnsi"/>
          <w:sz w:val="28"/>
          <w:szCs w:val="28"/>
        </w:rPr>
      </w:pPr>
      <w:r w:rsidRPr="00780E2E">
        <w:rPr>
          <w:rFonts w:asciiTheme="majorHAnsi" w:hAnsiTheme="majorHAnsi"/>
          <w:sz w:val="28"/>
          <w:szCs w:val="28"/>
        </w:rPr>
        <w:t>The Psychological Effect of Color When Applied to Environmental Lighting</w:t>
      </w:r>
    </w:p>
    <w:p w14:paraId="1B56124D" w14:textId="77777777" w:rsidR="00780E2E" w:rsidRPr="00780E2E" w:rsidRDefault="00780E2E" w:rsidP="00780E2E">
      <w:pPr>
        <w:rPr>
          <w:sz w:val="20"/>
          <w:szCs w:val="20"/>
        </w:rPr>
      </w:pPr>
    </w:p>
    <w:p w14:paraId="5008D802" w14:textId="77777777" w:rsidR="00780E2E" w:rsidRPr="00780E2E" w:rsidRDefault="00780E2E" w:rsidP="00780E2E">
      <w:pPr>
        <w:rPr>
          <w:sz w:val="20"/>
          <w:szCs w:val="20"/>
        </w:rPr>
        <w:sectPr w:rsidR="00780E2E" w:rsidRPr="00780E2E">
          <w:pgSz w:w="11906" w:h="16838"/>
          <w:pgMar w:top="1080" w:right="737" w:bottom="2432" w:left="737" w:header="720" w:footer="720" w:gutter="0"/>
          <w:cols w:space="720"/>
          <w:docGrid w:linePitch="360"/>
        </w:sectPr>
      </w:pPr>
    </w:p>
    <w:p w14:paraId="7E539BDD" w14:textId="77777777" w:rsidR="00780E2E" w:rsidRPr="00780E2E" w:rsidRDefault="00780E2E" w:rsidP="00780E2E">
      <w:pPr>
        <w:pStyle w:val="Author"/>
        <w:rPr>
          <w:rFonts w:asciiTheme="minorHAnsi" w:eastAsia="Times New Roman" w:hAnsiTheme="minorHAnsi"/>
          <w:sz w:val="20"/>
          <w:szCs w:val="20"/>
        </w:rPr>
      </w:pPr>
      <w:r w:rsidRPr="00780E2E">
        <w:rPr>
          <w:rFonts w:asciiTheme="minorHAnsi" w:hAnsiTheme="minorHAnsi"/>
          <w:sz w:val="20"/>
          <w:szCs w:val="20"/>
        </w:rPr>
        <w:lastRenderedPageBreak/>
        <w:t>Jennifer Huff</w:t>
      </w:r>
    </w:p>
    <w:p w14:paraId="688F7700" w14:textId="77777777" w:rsidR="00780E2E" w:rsidRPr="00780E2E" w:rsidRDefault="00E56667" w:rsidP="00780E2E">
      <w:pPr>
        <w:pStyle w:val="Affiliation"/>
        <w:rPr>
          <w:rFonts w:asciiTheme="minorHAnsi" w:hAnsiTheme="minorHAnsi"/>
        </w:rPr>
      </w:pPr>
      <w:r>
        <w:rPr>
          <w:rFonts w:asciiTheme="minorHAnsi" w:hAnsiTheme="minorHAnsi"/>
        </w:rPr>
        <w:t>T</w:t>
      </w:r>
      <w:r w:rsidR="00780E2E" w:rsidRPr="00780E2E">
        <w:rPr>
          <w:rFonts w:asciiTheme="minorHAnsi" w:hAnsiTheme="minorHAnsi"/>
        </w:rPr>
        <w:t>he Guildhall at SMU</w:t>
      </w:r>
    </w:p>
    <w:p w14:paraId="62D535CE" w14:textId="77777777" w:rsidR="00780E2E" w:rsidRPr="00780E2E" w:rsidRDefault="00780E2E" w:rsidP="00780E2E">
      <w:pPr>
        <w:pStyle w:val="Affiliation"/>
        <w:rPr>
          <w:rFonts w:asciiTheme="minorHAnsi" w:hAnsiTheme="minorHAnsi"/>
        </w:rPr>
      </w:pPr>
      <w:r w:rsidRPr="00780E2E">
        <w:rPr>
          <w:rFonts w:asciiTheme="minorHAnsi" w:hAnsiTheme="minorHAnsi"/>
        </w:rPr>
        <w:t>Plano, Texas</w:t>
      </w:r>
    </w:p>
    <w:p w14:paraId="287E14E0" w14:textId="77777777" w:rsidR="00780E2E" w:rsidRPr="00780E2E" w:rsidRDefault="00780E2E" w:rsidP="00780E2E">
      <w:pPr>
        <w:pStyle w:val="Affiliation"/>
        <w:ind w:right="-138"/>
        <w:rPr>
          <w:rFonts w:asciiTheme="minorHAnsi" w:hAnsiTheme="minorHAnsi"/>
        </w:rPr>
      </w:pPr>
    </w:p>
    <w:p w14:paraId="07F3A494" w14:textId="77777777" w:rsidR="00780E2E" w:rsidRPr="00780E2E" w:rsidRDefault="00780E2E" w:rsidP="00780E2E">
      <w:pPr>
        <w:pStyle w:val="Affiliation"/>
        <w:ind w:right="-138"/>
        <w:rPr>
          <w:rFonts w:asciiTheme="minorHAnsi" w:eastAsia="Times New Roman" w:hAnsiTheme="minorHAnsi"/>
        </w:rPr>
      </w:pPr>
      <w:r w:rsidRPr="00780E2E">
        <w:rPr>
          <w:rFonts w:asciiTheme="minorHAnsi" w:hAnsiTheme="minorHAnsi"/>
        </w:rPr>
        <w:lastRenderedPageBreak/>
        <w:t>Matthew Streit</w:t>
      </w:r>
      <w:r w:rsidRPr="00780E2E">
        <w:rPr>
          <w:rFonts w:asciiTheme="minorHAnsi" w:eastAsia="Times New Roman" w:hAnsiTheme="minorHAnsi"/>
        </w:rPr>
        <w:t xml:space="preserve"> </w:t>
      </w:r>
    </w:p>
    <w:p w14:paraId="28FD7505" w14:textId="77777777" w:rsidR="00780E2E" w:rsidRPr="00780E2E" w:rsidRDefault="00780E2E" w:rsidP="00780E2E">
      <w:pPr>
        <w:pStyle w:val="Affiliation"/>
        <w:ind w:right="-138"/>
        <w:rPr>
          <w:rFonts w:asciiTheme="minorHAnsi" w:eastAsia="Times New Roman" w:hAnsiTheme="minorHAnsi"/>
        </w:rPr>
      </w:pPr>
      <w:r w:rsidRPr="00780E2E">
        <w:rPr>
          <w:rFonts w:asciiTheme="minorHAnsi" w:eastAsia="Times New Roman" w:hAnsiTheme="minorHAnsi"/>
        </w:rPr>
        <w:t>The Guildhall at SMU</w:t>
      </w:r>
    </w:p>
    <w:p w14:paraId="1E7EFD96" w14:textId="77777777" w:rsidR="00780E2E" w:rsidRPr="00780E2E" w:rsidRDefault="00780E2E" w:rsidP="00780E2E">
      <w:pPr>
        <w:pStyle w:val="Affiliation"/>
        <w:rPr>
          <w:rFonts w:asciiTheme="minorHAnsi" w:hAnsiTheme="minorHAnsi"/>
        </w:rPr>
      </w:pPr>
      <w:r w:rsidRPr="00780E2E">
        <w:rPr>
          <w:rFonts w:asciiTheme="minorHAnsi" w:hAnsiTheme="minorHAnsi"/>
        </w:rPr>
        <w:t>Plano, Texas</w:t>
      </w:r>
    </w:p>
    <w:p w14:paraId="08D322E3" w14:textId="77777777" w:rsidR="00780E2E" w:rsidRPr="00780E2E" w:rsidRDefault="00780E2E" w:rsidP="00780E2E">
      <w:pPr>
        <w:pStyle w:val="Affiliation"/>
        <w:rPr>
          <w:rFonts w:asciiTheme="minorHAnsi" w:hAnsiTheme="minorHAnsi"/>
        </w:rPr>
        <w:sectPr w:rsidR="00780E2E" w:rsidRPr="00780E2E">
          <w:type w:val="continuous"/>
          <w:pgSz w:w="11906" w:h="16838"/>
          <w:pgMar w:top="1080" w:right="737" w:bottom="2432" w:left="737" w:header="720" w:footer="720" w:gutter="0"/>
          <w:cols w:num="2" w:space="566" w:equalWidth="0">
            <w:col w:w="4844" w:space="566"/>
            <w:col w:w="5021"/>
          </w:cols>
          <w:docGrid w:linePitch="360"/>
        </w:sectPr>
      </w:pPr>
    </w:p>
    <w:p w14:paraId="26EE0534" w14:textId="77777777" w:rsidR="00780E2E" w:rsidRPr="00780E2E" w:rsidRDefault="00780E2E" w:rsidP="00780E2E">
      <w:pPr>
        <w:pStyle w:val="Affiliation"/>
        <w:rPr>
          <w:rFonts w:asciiTheme="minorHAnsi" w:hAnsiTheme="minorHAnsi"/>
        </w:rPr>
      </w:pPr>
    </w:p>
    <w:p w14:paraId="144A7236" w14:textId="77777777" w:rsidR="00780E2E" w:rsidRPr="00780E2E" w:rsidRDefault="00780E2E" w:rsidP="00780E2E">
      <w:pPr>
        <w:rPr>
          <w:sz w:val="20"/>
          <w:szCs w:val="20"/>
        </w:rPr>
      </w:pPr>
    </w:p>
    <w:p w14:paraId="070C3EB0" w14:textId="77777777" w:rsidR="00780E2E" w:rsidRPr="00780E2E" w:rsidRDefault="00780E2E" w:rsidP="00780E2E">
      <w:pPr>
        <w:pStyle w:val="Affiliation"/>
        <w:rPr>
          <w:rFonts w:asciiTheme="minorHAnsi" w:hAnsiTheme="minorHAnsi"/>
        </w:rPr>
        <w:sectPr w:rsidR="00780E2E" w:rsidRPr="00780E2E">
          <w:type w:val="continuous"/>
          <w:pgSz w:w="11906" w:h="16838"/>
          <w:pgMar w:top="1080" w:right="737" w:bottom="2432" w:left="737" w:header="720" w:footer="720" w:gutter="0"/>
          <w:cols w:num="2" w:space="566" w:equalWidth="0">
            <w:col w:w="4844" w:space="566"/>
            <w:col w:w="5021"/>
          </w:cols>
          <w:docGrid w:linePitch="360"/>
        </w:sectPr>
      </w:pPr>
    </w:p>
    <w:p w14:paraId="7BCD9AD5" w14:textId="77777777" w:rsidR="00780E2E" w:rsidRPr="00780E2E" w:rsidRDefault="00780E2E" w:rsidP="00780E2E">
      <w:pPr>
        <w:pStyle w:val="Affiliation"/>
        <w:rPr>
          <w:rFonts w:asciiTheme="minorHAnsi" w:hAnsiTheme="minorHAnsi"/>
        </w:rPr>
      </w:pPr>
    </w:p>
    <w:p w14:paraId="19B9E6BA" w14:textId="77777777" w:rsidR="00780E2E" w:rsidRPr="00780E2E" w:rsidRDefault="00780E2E" w:rsidP="00780E2E">
      <w:pPr>
        <w:rPr>
          <w:sz w:val="20"/>
          <w:szCs w:val="20"/>
        </w:rPr>
      </w:pPr>
    </w:p>
    <w:p w14:paraId="0BD51F1A" w14:textId="77777777" w:rsidR="00780E2E" w:rsidRPr="00780E2E" w:rsidRDefault="00780E2E" w:rsidP="00780E2E">
      <w:pPr>
        <w:rPr>
          <w:sz w:val="20"/>
          <w:szCs w:val="20"/>
        </w:rPr>
        <w:sectPr w:rsidR="00780E2E" w:rsidRPr="00780E2E">
          <w:type w:val="continuous"/>
          <w:pgSz w:w="11906" w:h="16838"/>
          <w:pgMar w:top="1080" w:right="737" w:bottom="2432" w:left="737" w:header="720" w:footer="720" w:gutter="0"/>
          <w:cols w:space="720"/>
          <w:docGrid w:linePitch="360"/>
        </w:sectPr>
      </w:pPr>
    </w:p>
    <w:p w14:paraId="0A16DE66" w14:textId="1EBC0F48" w:rsidR="00780E2E" w:rsidRPr="006D105C" w:rsidRDefault="00780E2E" w:rsidP="004915A6">
      <w:pPr>
        <w:pStyle w:val="Abstract"/>
        <w:rPr>
          <w:b w:val="0"/>
          <w:iCs/>
        </w:rPr>
      </w:pPr>
      <w:r w:rsidRPr="004915A6">
        <w:rPr>
          <w:i/>
          <w:iCs/>
        </w:rPr>
        <w:lastRenderedPageBreak/>
        <w:t xml:space="preserve">Abstract- </w:t>
      </w:r>
      <w:r w:rsidRPr="006D105C">
        <w:rPr>
          <w:iCs/>
        </w:rPr>
        <w:t xml:space="preserve">There is a language to color, though it is unspoken. This thesis is a study of that language and what </w:t>
      </w:r>
      <w:proofErr w:type="gramStart"/>
      <w:r w:rsidRPr="006D105C">
        <w:rPr>
          <w:iCs/>
        </w:rPr>
        <w:t>can be defined</w:t>
      </w:r>
      <w:proofErr w:type="gramEnd"/>
      <w:r w:rsidRPr="006D105C">
        <w:rPr>
          <w:iCs/>
        </w:rPr>
        <w:t xml:space="preserve"> as emotionally common associations. There </w:t>
      </w:r>
      <w:r w:rsidR="00953604" w:rsidRPr="006D105C">
        <w:rPr>
          <w:iCs/>
        </w:rPr>
        <w:t>ha</w:t>
      </w:r>
      <w:r w:rsidR="00953604">
        <w:rPr>
          <w:iCs/>
        </w:rPr>
        <w:t>ve</w:t>
      </w:r>
      <w:r w:rsidR="00953604" w:rsidRPr="00CA3E87">
        <w:rPr>
          <w:iCs/>
        </w:rPr>
        <w:t xml:space="preserve"> </w:t>
      </w:r>
      <w:r w:rsidRPr="00CA3E87">
        <w:rPr>
          <w:iCs/>
        </w:rPr>
        <w:t xml:space="preserve">been many studies over the years on how color </w:t>
      </w:r>
      <w:r w:rsidR="008F7553">
        <w:rPr>
          <w:iCs/>
        </w:rPr>
        <w:t>a</w:t>
      </w:r>
      <w:r w:rsidR="008F7553" w:rsidRPr="00CA3E87">
        <w:rPr>
          <w:iCs/>
        </w:rPr>
        <w:t xml:space="preserve">ffects </w:t>
      </w:r>
      <w:r w:rsidRPr="00CA3E87">
        <w:rPr>
          <w:iCs/>
        </w:rPr>
        <w:t xml:space="preserve">people emotionally, be it in a work environment, in someone’s home, or in a psychological study. </w:t>
      </w:r>
      <w:r w:rsidR="0041418E" w:rsidRPr="00CA3E87">
        <w:rPr>
          <w:iCs/>
        </w:rPr>
        <w:t>Few have</w:t>
      </w:r>
      <w:r w:rsidRPr="00CA3E87">
        <w:rPr>
          <w:iCs/>
        </w:rPr>
        <w:t xml:space="preserve"> tested the effects of color in an immersive environment, such as lighting in Video Games.</w:t>
      </w:r>
      <w:r w:rsidRPr="00CA3E87">
        <w:rPr>
          <w:iCs/>
        </w:rPr>
        <w:tab/>
      </w:r>
      <w:r w:rsidR="006D105C">
        <w:rPr>
          <w:iCs/>
        </w:rPr>
        <w:t>This study had</w:t>
      </w:r>
      <w:r w:rsidRPr="006D105C">
        <w:rPr>
          <w:iCs/>
        </w:rPr>
        <w:t xml:space="preserve"> people </w:t>
      </w:r>
      <w:r w:rsidR="006D105C">
        <w:rPr>
          <w:iCs/>
        </w:rPr>
        <w:t xml:space="preserve">exploring </w:t>
      </w:r>
      <w:r w:rsidRPr="006D105C">
        <w:rPr>
          <w:iCs/>
        </w:rPr>
        <w:t xml:space="preserve">a neutrally created environment with the lighting </w:t>
      </w:r>
      <w:r w:rsidR="006D105C">
        <w:rPr>
          <w:iCs/>
        </w:rPr>
        <w:t>being the only thing altered for color. This allowed us to see how the changes made to the color of lighting affected</w:t>
      </w:r>
      <w:r w:rsidRPr="006D105C">
        <w:rPr>
          <w:iCs/>
        </w:rPr>
        <w:t xml:space="preserve"> them emotionally and psychologically. </w:t>
      </w:r>
    </w:p>
    <w:p w14:paraId="2A5E9A24" w14:textId="77777777" w:rsidR="00780E2E" w:rsidRPr="004915A6" w:rsidRDefault="006A3595" w:rsidP="00780E2E">
      <w:pPr>
        <w:pStyle w:val="Heading1"/>
        <w:numPr>
          <w:ilvl w:val="0"/>
          <w:numId w:val="1"/>
        </w:numPr>
        <w:tabs>
          <w:tab w:val="left" w:pos="216"/>
          <w:tab w:val="left" w:pos="283"/>
          <w:tab w:val="left" w:pos="340"/>
          <w:tab w:val="left" w:pos="397"/>
        </w:tabs>
        <w:suppressAutoHyphens/>
        <w:spacing w:before="160" w:after="80" w:line="240" w:lineRule="auto"/>
        <w:jc w:val="center"/>
        <w:rPr>
          <w:rFonts w:ascii="Times New Roman" w:eastAsia="SimSun" w:hAnsi="Times New Roman" w:cs="Times New Roman"/>
          <w:b w:val="0"/>
          <w:bCs w:val="0"/>
          <w:smallCaps/>
          <w:color w:val="auto"/>
          <w:sz w:val="20"/>
          <w:szCs w:val="20"/>
          <w:lang w:eastAsia="en-US"/>
        </w:rPr>
      </w:pPr>
      <w:r w:rsidRPr="004915A6">
        <w:rPr>
          <w:rFonts w:ascii="Times New Roman" w:eastAsia="SimSun" w:hAnsi="Times New Roman" w:cs="Times New Roman"/>
          <w:b w:val="0"/>
          <w:bCs w:val="0"/>
          <w:smallCaps/>
          <w:color w:val="auto"/>
          <w:sz w:val="20"/>
          <w:szCs w:val="20"/>
          <w:lang w:eastAsia="en-US"/>
        </w:rPr>
        <w:t>INTRODUCTION</w:t>
      </w:r>
      <w:r w:rsidR="00780E2E" w:rsidRPr="004915A6">
        <w:rPr>
          <w:rFonts w:ascii="Times New Roman" w:eastAsia="SimSun" w:hAnsi="Times New Roman" w:cs="Times New Roman"/>
          <w:b w:val="0"/>
          <w:bCs w:val="0"/>
          <w:smallCaps/>
          <w:color w:val="auto"/>
          <w:sz w:val="20"/>
          <w:szCs w:val="20"/>
          <w:lang w:eastAsia="en-US"/>
        </w:rPr>
        <w:t xml:space="preserve"> </w:t>
      </w:r>
    </w:p>
    <w:p w14:paraId="24CA3DE7" w14:textId="2D19A5C0" w:rsidR="00780E2E" w:rsidRPr="00780E2E" w:rsidRDefault="00780E2E" w:rsidP="002E611D">
      <w:pPr>
        <w:pStyle w:val="BodyText"/>
      </w:pPr>
      <w:r w:rsidRPr="00780E2E">
        <w:rPr>
          <w:rFonts w:eastAsia="Times New Roman"/>
        </w:rPr>
        <w:t xml:space="preserve"> </w:t>
      </w:r>
      <w:r w:rsidRPr="00780E2E">
        <w:t xml:space="preserve">It </w:t>
      </w:r>
      <w:proofErr w:type="gramStart"/>
      <w:r w:rsidRPr="00780E2E">
        <w:t>is generally accepted</w:t>
      </w:r>
      <w:proofErr w:type="gramEnd"/>
      <w:r w:rsidRPr="00780E2E">
        <w:t xml:space="preserve"> within fine art that color can affect a person emotionally [1]. However, there is an ongoing debate as to how colors </w:t>
      </w:r>
      <w:proofErr w:type="gramStart"/>
      <w:r w:rsidRPr="00780E2E">
        <w:t>are interpreted</w:t>
      </w:r>
      <w:proofErr w:type="gramEnd"/>
      <w:r w:rsidRPr="00780E2E">
        <w:t xml:space="preserve"> and how they affect people [2].  This debate normally involves content on a canvas. </w:t>
      </w:r>
      <w:r w:rsidR="00953604">
        <w:t>However, o</w:t>
      </w:r>
      <w:r w:rsidR="00A73601">
        <w:t xml:space="preserve">ne area that </w:t>
      </w:r>
      <w:proofErr w:type="gramStart"/>
      <w:r w:rsidR="00A73601">
        <w:t>has not yet been investigated</w:t>
      </w:r>
      <w:proofErr w:type="gramEnd"/>
      <w:r w:rsidR="00953604">
        <w:t xml:space="preserve"> </w:t>
      </w:r>
      <w:r w:rsidR="00A73601">
        <w:t xml:space="preserve">is how </w:t>
      </w:r>
      <w:r w:rsidRPr="00780E2E">
        <w:t xml:space="preserve">environmental lighting in a game and walking into a </w:t>
      </w:r>
      <w:r w:rsidR="00A73601">
        <w:t>virtual</w:t>
      </w:r>
      <w:r w:rsidR="00A73601" w:rsidRPr="00780E2E">
        <w:t xml:space="preserve"> </w:t>
      </w:r>
      <w:r w:rsidRPr="00780E2E">
        <w:t>room of color</w:t>
      </w:r>
      <w:r w:rsidR="00A73601">
        <w:t>ed light</w:t>
      </w:r>
      <w:r w:rsidRPr="00780E2E">
        <w:t xml:space="preserve"> effects a person emotionally.   </w:t>
      </w:r>
    </w:p>
    <w:p w14:paraId="7DB5918B" w14:textId="11432ACA" w:rsidR="00780E2E" w:rsidRPr="00780E2E" w:rsidRDefault="00780E2E" w:rsidP="002E611D">
      <w:pPr>
        <w:pStyle w:val="BodyText"/>
      </w:pPr>
      <w:r w:rsidRPr="00780E2E">
        <w:t>Color theory,</w:t>
      </w:r>
      <w:r w:rsidRPr="004915A6">
        <w:t xml:space="preserve"> a collection of guidance to color mixing and the visual effects of specific colors and color combination</w:t>
      </w:r>
      <w:r w:rsidR="00A73601" w:rsidRPr="004915A6">
        <w:t>s</w:t>
      </w:r>
      <w:r w:rsidRPr="004915A6">
        <w:t xml:space="preserve"> [</w:t>
      </w:r>
      <w:r w:rsidR="007E08ED">
        <w:t>3</w:t>
      </w:r>
      <w:r w:rsidRPr="004915A6">
        <w:t>],</w:t>
      </w:r>
      <w:r w:rsidRPr="00780E2E">
        <w:t xml:space="preserve"> </w:t>
      </w:r>
      <w:proofErr w:type="gramStart"/>
      <w:r w:rsidRPr="00780E2E">
        <w:t>has always been applied</w:t>
      </w:r>
      <w:proofErr w:type="gramEnd"/>
      <w:r w:rsidRPr="00780E2E">
        <w:t xml:space="preserve"> to fine art, be it paintings o</w:t>
      </w:r>
      <w:r w:rsidR="003364E1">
        <w:t>n</w:t>
      </w:r>
      <w:r w:rsidRPr="00780E2E">
        <w:t xml:space="preserve"> a wall </w:t>
      </w:r>
      <w:r w:rsidR="00A73601">
        <w:t xml:space="preserve">or </w:t>
      </w:r>
      <w:r w:rsidRPr="00780E2E">
        <w:t xml:space="preserve">color in a house. This touches closely to environmental effects; does a blue or green wall calm a person down? For some, Blue </w:t>
      </w:r>
      <w:proofErr w:type="gramStart"/>
      <w:r w:rsidRPr="00780E2E">
        <w:t>has been seen</w:t>
      </w:r>
      <w:proofErr w:type="gramEnd"/>
      <w:r w:rsidRPr="00780E2E">
        <w:t xml:space="preserve"> to both depress and relax a person along with making them feel cold despite turning up the temperature in the room. For others, red </w:t>
      </w:r>
      <w:proofErr w:type="gramStart"/>
      <w:r w:rsidRPr="00780E2E">
        <w:t>has been seen</w:t>
      </w:r>
      <w:proofErr w:type="gramEnd"/>
      <w:r w:rsidRPr="00780E2E">
        <w:t xml:space="preserve"> to raise anxiety levels but increase workflow.  This is color theory </w:t>
      </w:r>
      <w:r w:rsidR="0041418E">
        <w:t>when applied in an artistic way</w:t>
      </w:r>
      <w:r w:rsidRPr="00780E2E">
        <w:t xml:space="preserve">. </w:t>
      </w:r>
      <w:r w:rsidR="0041418E" w:rsidRPr="00780E2E">
        <w:t>When attempting to apply these theories there is a knowledge gap between the existing static applications and the possible immersive applications in games</w:t>
      </w:r>
      <w:r w:rsidR="0041418E">
        <w:t xml:space="preserve">. </w:t>
      </w:r>
    </w:p>
    <w:p w14:paraId="399D7E67" w14:textId="77777777" w:rsidR="00780E2E" w:rsidRPr="00780E2E" w:rsidRDefault="00780E2E" w:rsidP="006D105C">
      <w:pPr>
        <w:pStyle w:val="BodyText"/>
      </w:pPr>
      <w:r w:rsidRPr="00810DBA">
        <w:t xml:space="preserve">The expectation of this study is that similar effects </w:t>
      </w:r>
      <w:proofErr w:type="gramStart"/>
      <w:r w:rsidRPr="00810DBA">
        <w:t>will be found</w:t>
      </w:r>
      <w:proofErr w:type="gramEnd"/>
      <w:r w:rsidRPr="00810DBA">
        <w:t xml:space="preserve"> when lighting is changed as when colors are changed in a painting. </w:t>
      </w:r>
      <w:r w:rsidR="00A73601" w:rsidRPr="00810DBA">
        <w:t>Participants went</w:t>
      </w:r>
      <w:r w:rsidRPr="00810DBA">
        <w:t xml:space="preserve"> through an environment, created with neutrality in mind as to lay out and lighting, with only the lighting </w:t>
      </w:r>
      <w:proofErr w:type="gramStart"/>
      <w:r w:rsidRPr="00810DBA">
        <w:t>being changed</w:t>
      </w:r>
      <w:proofErr w:type="gramEnd"/>
      <w:r w:rsidRPr="00810DBA">
        <w:t>.  Participants indicate</w:t>
      </w:r>
      <w:r w:rsidR="00A73601" w:rsidRPr="00810DBA">
        <w:t>d</w:t>
      </w:r>
      <w:r w:rsidRPr="00810DBA">
        <w:t xml:space="preserve"> their emotional reaction to the environment they experienced to see if there </w:t>
      </w:r>
      <w:r w:rsidR="00A73601" w:rsidRPr="00810DBA">
        <w:t xml:space="preserve">was </w:t>
      </w:r>
      <w:r w:rsidRPr="00810DBA">
        <w:t xml:space="preserve">a consistently different reaction due to the color. </w:t>
      </w:r>
    </w:p>
    <w:p w14:paraId="6A070776" w14:textId="77777777" w:rsidR="00780E2E" w:rsidRPr="004915A6" w:rsidRDefault="006A3595" w:rsidP="00780E2E">
      <w:pPr>
        <w:pStyle w:val="Heading1"/>
        <w:numPr>
          <w:ilvl w:val="0"/>
          <w:numId w:val="1"/>
        </w:numPr>
        <w:tabs>
          <w:tab w:val="left" w:pos="216"/>
          <w:tab w:val="left" w:pos="283"/>
          <w:tab w:val="left" w:pos="340"/>
          <w:tab w:val="left" w:pos="397"/>
        </w:tabs>
        <w:suppressAutoHyphens/>
        <w:spacing w:before="160" w:after="80" w:line="240" w:lineRule="auto"/>
        <w:jc w:val="center"/>
        <w:rPr>
          <w:rFonts w:ascii="Times New Roman" w:eastAsia="SimSun" w:hAnsi="Times New Roman" w:cs="Times New Roman"/>
          <w:b w:val="0"/>
          <w:bCs w:val="0"/>
          <w:smallCaps/>
          <w:color w:val="auto"/>
          <w:sz w:val="20"/>
          <w:szCs w:val="20"/>
          <w:lang w:eastAsia="en-US"/>
        </w:rPr>
      </w:pPr>
      <w:r w:rsidRPr="004915A6">
        <w:rPr>
          <w:rFonts w:ascii="Times New Roman" w:eastAsia="SimSun" w:hAnsi="Times New Roman" w:cs="Times New Roman"/>
          <w:b w:val="0"/>
          <w:bCs w:val="0"/>
          <w:smallCaps/>
          <w:color w:val="auto"/>
          <w:sz w:val="20"/>
          <w:szCs w:val="20"/>
          <w:lang w:eastAsia="en-US"/>
        </w:rPr>
        <w:lastRenderedPageBreak/>
        <w:t>RESEARCH AND REVIEW</w:t>
      </w:r>
    </w:p>
    <w:p w14:paraId="44ECFCFE" w14:textId="5388B628" w:rsidR="008F7553" w:rsidRPr="004A6558" w:rsidRDefault="004A498C" w:rsidP="007E08ED">
      <w:pPr>
        <w:pStyle w:val="Heading2"/>
        <w:tabs>
          <w:tab w:val="num" w:pos="227"/>
        </w:tabs>
        <w:suppressAutoHyphens/>
        <w:spacing w:before="120" w:after="60"/>
        <w:ind w:left="288" w:hanging="288"/>
        <w:rPr>
          <w:i/>
          <w:iCs/>
        </w:rPr>
      </w:pPr>
      <w:r>
        <w:rPr>
          <w:rFonts w:ascii="Times New Roman" w:eastAsia="SimSun" w:hAnsi="Times New Roman" w:cs="Times New Roman"/>
          <w:b w:val="0"/>
          <w:bCs w:val="0"/>
          <w:i/>
          <w:iCs/>
          <w:color w:val="auto"/>
          <w:sz w:val="20"/>
          <w:szCs w:val="20"/>
        </w:rPr>
        <w:t>A.</w:t>
      </w:r>
      <w:r w:rsidR="008F7553">
        <w:rPr>
          <w:rFonts w:ascii="Times New Roman" w:eastAsia="SimSun" w:hAnsi="Times New Roman" w:cs="Times New Roman"/>
          <w:b w:val="0"/>
          <w:bCs w:val="0"/>
          <w:i/>
          <w:iCs/>
          <w:color w:val="auto"/>
          <w:sz w:val="20"/>
          <w:szCs w:val="20"/>
        </w:rPr>
        <w:t xml:space="preserve"> </w:t>
      </w:r>
      <w:r w:rsidR="008F7553" w:rsidRPr="007E08ED">
        <w:rPr>
          <w:rFonts w:ascii="Times New Roman" w:eastAsia="SimSun" w:hAnsi="Times New Roman" w:cs="Times New Roman"/>
          <w:b w:val="0"/>
          <w:bCs w:val="0"/>
          <w:i/>
          <w:iCs/>
          <w:color w:val="auto"/>
          <w:sz w:val="20"/>
          <w:szCs w:val="20"/>
        </w:rPr>
        <w:t>Color Theory</w:t>
      </w:r>
    </w:p>
    <w:p w14:paraId="5D76F2C5" w14:textId="69EA95DD" w:rsidR="002F1D68" w:rsidRDefault="00E3671A" w:rsidP="002F1D68">
      <w:pPr>
        <w:pStyle w:val="BodyText"/>
      </w:pPr>
      <w:r>
        <w:t xml:space="preserve">Color theory is a collection of </w:t>
      </w:r>
      <w:r w:rsidR="002F1D68">
        <w:t>guidance</w:t>
      </w:r>
      <w:r w:rsidR="007E08ED">
        <w:t xml:space="preserve"> on how to mix colors together</w:t>
      </w:r>
      <w:r w:rsidR="00A254F6">
        <w:t xml:space="preserve"> [</w:t>
      </w:r>
      <w:r w:rsidR="003F7E72">
        <w:t>4</w:t>
      </w:r>
      <w:r w:rsidR="007E08ED">
        <w:t>]</w:t>
      </w:r>
      <w:r w:rsidR="00A254F6">
        <w:t>,</w:t>
      </w:r>
      <w:r>
        <w:t xml:space="preserve"> w</w:t>
      </w:r>
      <w:r w:rsidR="008F7553">
        <w:t>h</w:t>
      </w:r>
      <w:r>
        <w:t>ether to make a secondary color</w:t>
      </w:r>
      <w:r w:rsidR="00CF3036">
        <w:t xml:space="preserve"> </w:t>
      </w:r>
      <w:r w:rsidR="008F7553">
        <w:t xml:space="preserve">(e.g., </w:t>
      </w:r>
      <w:r w:rsidR="00CF3036">
        <w:t>mixing red and yellow to get orange</w:t>
      </w:r>
      <w:r w:rsidR="008F7553">
        <w:t xml:space="preserve">) </w:t>
      </w:r>
      <w:r>
        <w:t>or which c</w:t>
      </w:r>
      <w:r w:rsidR="002F1D68">
        <w:t xml:space="preserve">olors next to each other </w:t>
      </w:r>
      <w:proofErr w:type="gramStart"/>
      <w:r w:rsidR="002F1D68">
        <w:t>are considered</w:t>
      </w:r>
      <w:proofErr w:type="gramEnd"/>
      <w:r w:rsidR="002F1D68">
        <w:t xml:space="preserve"> ideal. A commonly used tool for color mixing is the </w:t>
      </w:r>
      <w:r w:rsidR="008F7553">
        <w:t>c</w:t>
      </w:r>
      <w:r w:rsidR="002F1D68">
        <w:t xml:space="preserve">olor wheel, as seen in fig. 1. This tool guides a person on how to achieve the color they desire in their </w:t>
      </w:r>
      <w:r w:rsidR="00CF3036">
        <w:t>artwork</w:t>
      </w:r>
      <w:r w:rsidR="002F1D68">
        <w:t xml:space="preserve"> across all mediums. </w:t>
      </w:r>
    </w:p>
    <w:p w14:paraId="16008BA7" w14:textId="77777777" w:rsidR="002F1D68" w:rsidRDefault="002F1D68" w:rsidP="002F1D68">
      <w:pPr>
        <w:pStyle w:val="BodyText"/>
      </w:pPr>
    </w:p>
    <w:p w14:paraId="73F06C4A" w14:textId="616014B9" w:rsidR="002F1D68" w:rsidRDefault="006539FA" w:rsidP="006539FA">
      <w:pPr>
        <w:pStyle w:val="BodyText"/>
        <w:ind w:firstLine="180"/>
      </w:pPr>
      <w:r>
        <w:rPr>
          <w:noProof/>
          <w:lang w:eastAsia="en-US"/>
        </w:rPr>
        <w:drawing>
          <wp:inline distT="0" distB="0" distL="0" distR="0" wp14:anchorId="6A5F3602" wp14:editId="7C803FF6">
            <wp:extent cx="2905125" cy="2808929"/>
            <wp:effectExtent l="0" t="0" r="0" b="0"/>
            <wp:docPr id="6" name="Picture 6" descr="C:\Users\ghdemo\Desktop\Thesis\images\colo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demo\Desktop\Thesis\images\color-whe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789" cy="2809571"/>
                    </a:xfrm>
                    <a:prstGeom prst="rect">
                      <a:avLst/>
                    </a:prstGeom>
                    <a:noFill/>
                    <a:ln>
                      <a:noFill/>
                    </a:ln>
                  </pic:spPr>
                </pic:pic>
              </a:graphicData>
            </a:graphic>
          </wp:inline>
        </w:drawing>
      </w:r>
    </w:p>
    <w:p w14:paraId="69775901" w14:textId="77777777" w:rsidR="002F1D68" w:rsidRDefault="002F1D68" w:rsidP="002F1D68">
      <w:pPr>
        <w:pStyle w:val="BodyText"/>
      </w:pPr>
    </w:p>
    <w:p w14:paraId="229E5A73" w14:textId="3E391C6D" w:rsidR="002F1D68" w:rsidRPr="002F1D68" w:rsidRDefault="002F1D68" w:rsidP="002F1D68">
      <w:pPr>
        <w:pStyle w:val="BodyText"/>
        <w:jc w:val="center"/>
      </w:pPr>
      <w:proofErr w:type="gramStart"/>
      <w:r w:rsidRPr="002F1D68">
        <w:rPr>
          <w:sz w:val="16"/>
          <w:szCs w:val="16"/>
        </w:rPr>
        <w:t xml:space="preserve">Fig. </w:t>
      </w:r>
      <w:r>
        <w:rPr>
          <w:sz w:val="16"/>
          <w:szCs w:val="16"/>
        </w:rPr>
        <w:t>1</w:t>
      </w:r>
      <w:r w:rsidRPr="002F1D68">
        <w:rPr>
          <w:sz w:val="16"/>
          <w:szCs w:val="16"/>
        </w:rPr>
        <w:t>.</w:t>
      </w:r>
      <w:proofErr w:type="gramEnd"/>
      <w:r w:rsidRPr="002F1D68">
        <w:rPr>
          <w:sz w:val="16"/>
          <w:szCs w:val="16"/>
        </w:rPr>
        <w:t xml:space="preserve"> </w:t>
      </w:r>
      <w:proofErr w:type="gramStart"/>
      <w:r>
        <w:rPr>
          <w:sz w:val="16"/>
          <w:szCs w:val="16"/>
        </w:rPr>
        <w:t>Color wheel</w:t>
      </w:r>
      <w:r w:rsidR="00A254F6">
        <w:rPr>
          <w:sz w:val="16"/>
          <w:szCs w:val="16"/>
        </w:rPr>
        <w:t xml:space="preserve"> </w:t>
      </w:r>
      <w:r w:rsidR="00A1571A">
        <w:rPr>
          <w:sz w:val="16"/>
          <w:szCs w:val="16"/>
        </w:rPr>
        <w:t>[5</w:t>
      </w:r>
      <w:r w:rsidR="004A6558">
        <w:rPr>
          <w:sz w:val="16"/>
          <w:szCs w:val="16"/>
        </w:rPr>
        <w:t>]</w:t>
      </w:r>
      <w:r>
        <w:rPr>
          <w:sz w:val="16"/>
          <w:szCs w:val="16"/>
        </w:rPr>
        <w:t>.</w:t>
      </w:r>
      <w:proofErr w:type="gramEnd"/>
    </w:p>
    <w:p w14:paraId="3000B483" w14:textId="77777777" w:rsidR="002F1D68" w:rsidRDefault="002F1D68" w:rsidP="002F1D68">
      <w:pPr>
        <w:pStyle w:val="BodyText"/>
      </w:pPr>
    </w:p>
    <w:p w14:paraId="08508383" w14:textId="7A45D1F7" w:rsidR="002F1D68" w:rsidRDefault="002F1D68" w:rsidP="002F1D68">
      <w:pPr>
        <w:pStyle w:val="BodyText"/>
      </w:pPr>
      <w:r>
        <w:tab/>
        <w:t xml:space="preserve">While the color wheel serves its purpose on how to mix </w:t>
      </w:r>
      <w:proofErr w:type="gramStart"/>
      <w:r>
        <w:t>colors</w:t>
      </w:r>
      <w:proofErr w:type="gramEnd"/>
      <w:r>
        <w:t xml:space="preserve"> it also demonstrates </w:t>
      </w:r>
      <w:r w:rsidR="00CF3036">
        <w:t xml:space="preserve">how to mix colors with colors schemes as seen in fig. 2.  To achieve a more cohesive feeling or to emphasize another color one can use the color wheel as a tool for guidance. </w:t>
      </w:r>
    </w:p>
    <w:p w14:paraId="4FEE6D59" w14:textId="77777777" w:rsidR="00CF3036" w:rsidRDefault="00CF3036" w:rsidP="00CF3036">
      <w:pPr>
        <w:pStyle w:val="Caption"/>
        <w:jc w:val="center"/>
      </w:pPr>
      <w:r>
        <w:rPr>
          <w:noProof/>
        </w:rPr>
        <w:lastRenderedPageBreak/>
        <w:drawing>
          <wp:inline distT="0" distB="0" distL="0" distR="0" wp14:anchorId="27F0BD47" wp14:editId="36EB3C78">
            <wp:extent cx="2798109" cy="2162175"/>
            <wp:effectExtent l="0" t="0" r="2540" b="0"/>
            <wp:docPr id="16" name="Picture 16" descr="C:\Users\ghdemo\Desktop\Thesis\images\Color-Sche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demo\Desktop\Thesis\images\Color-Schem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8109" cy="2162175"/>
                    </a:xfrm>
                    <a:prstGeom prst="rect">
                      <a:avLst/>
                    </a:prstGeom>
                    <a:noFill/>
                    <a:ln>
                      <a:noFill/>
                    </a:ln>
                  </pic:spPr>
                </pic:pic>
              </a:graphicData>
            </a:graphic>
          </wp:inline>
        </w:drawing>
      </w:r>
      <w:r>
        <w:t xml:space="preserve"> </w:t>
      </w:r>
    </w:p>
    <w:p w14:paraId="60A3C9CD" w14:textId="678425DC" w:rsidR="008F7553" w:rsidRPr="004A6558" w:rsidRDefault="00CF3036" w:rsidP="004A6558">
      <w:pPr>
        <w:pStyle w:val="Heading2"/>
        <w:tabs>
          <w:tab w:val="num" w:pos="227"/>
        </w:tabs>
        <w:suppressAutoHyphens/>
        <w:spacing w:before="120" w:after="60"/>
        <w:ind w:left="288" w:hanging="288"/>
        <w:rPr>
          <w:i/>
          <w:iCs/>
        </w:rPr>
      </w:pPr>
      <w:proofErr w:type="gramStart"/>
      <w:r w:rsidRPr="00676D1D">
        <w:rPr>
          <w:b w:val="0"/>
          <w:color w:val="auto"/>
          <w:sz w:val="16"/>
          <w:szCs w:val="16"/>
        </w:rPr>
        <w:t>Fig</w:t>
      </w:r>
      <w:r w:rsidRPr="006D105C">
        <w:rPr>
          <w:b w:val="0"/>
          <w:color w:val="auto"/>
          <w:sz w:val="16"/>
          <w:szCs w:val="16"/>
        </w:rPr>
        <w:t xml:space="preserve">. </w:t>
      </w:r>
      <w:r>
        <w:rPr>
          <w:b w:val="0"/>
          <w:color w:val="auto"/>
          <w:sz w:val="16"/>
          <w:szCs w:val="16"/>
        </w:rPr>
        <w:t>2</w:t>
      </w:r>
      <w:r w:rsidRPr="006D105C">
        <w:rPr>
          <w:b w:val="0"/>
          <w:color w:val="auto"/>
          <w:sz w:val="16"/>
          <w:szCs w:val="16"/>
        </w:rPr>
        <w:t>.</w:t>
      </w:r>
      <w:proofErr w:type="gramEnd"/>
      <w:r w:rsidRPr="006D105C">
        <w:rPr>
          <w:b w:val="0"/>
          <w:color w:val="auto"/>
          <w:sz w:val="16"/>
          <w:szCs w:val="16"/>
        </w:rPr>
        <w:t xml:space="preserve"> </w:t>
      </w:r>
      <w:r>
        <w:rPr>
          <w:b w:val="0"/>
          <w:color w:val="auto"/>
          <w:sz w:val="16"/>
          <w:szCs w:val="16"/>
        </w:rPr>
        <w:t>Color Schemes</w:t>
      </w:r>
      <w:r w:rsidR="00A254F6">
        <w:rPr>
          <w:b w:val="0"/>
          <w:color w:val="auto"/>
          <w:sz w:val="16"/>
          <w:szCs w:val="16"/>
        </w:rPr>
        <w:t xml:space="preserve"> </w:t>
      </w:r>
      <w:r w:rsidR="004A6558">
        <w:rPr>
          <w:b w:val="0"/>
          <w:color w:val="auto"/>
          <w:sz w:val="16"/>
          <w:szCs w:val="16"/>
        </w:rPr>
        <w:t>[</w:t>
      </w:r>
      <w:r w:rsidR="00BB2812">
        <w:rPr>
          <w:b w:val="0"/>
          <w:color w:val="auto"/>
          <w:sz w:val="16"/>
          <w:szCs w:val="16"/>
        </w:rPr>
        <w:t>6</w:t>
      </w:r>
      <w:r w:rsidR="004A6558">
        <w:rPr>
          <w:b w:val="0"/>
          <w:color w:val="auto"/>
          <w:sz w:val="16"/>
          <w:szCs w:val="16"/>
        </w:rPr>
        <w:t>].</w:t>
      </w:r>
      <w:r w:rsidR="004A498C">
        <w:rPr>
          <w:rFonts w:ascii="Times New Roman" w:eastAsia="SimSun" w:hAnsi="Times New Roman" w:cs="Times New Roman"/>
          <w:b w:val="0"/>
          <w:bCs w:val="0"/>
          <w:i/>
          <w:iCs/>
          <w:color w:val="auto"/>
          <w:sz w:val="20"/>
          <w:szCs w:val="20"/>
        </w:rPr>
        <w:t>B.</w:t>
      </w:r>
      <w:r w:rsidR="008F7553">
        <w:rPr>
          <w:rFonts w:ascii="Times New Roman" w:eastAsia="SimSun" w:hAnsi="Times New Roman" w:cs="Times New Roman"/>
          <w:b w:val="0"/>
          <w:bCs w:val="0"/>
          <w:i/>
          <w:iCs/>
          <w:color w:val="auto"/>
          <w:sz w:val="20"/>
          <w:szCs w:val="20"/>
        </w:rPr>
        <w:t xml:space="preserve"> </w:t>
      </w:r>
      <w:r w:rsidR="008F7553" w:rsidRPr="004A6558">
        <w:rPr>
          <w:rFonts w:ascii="Times New Roman" w:eastAsia="SimSun" w:hAnsi="Times New Roman" w:cs="Times New Roman"/>
          <w:b w:val="0"/>
          <w:bCs w:val="0"/>
          <w:i/>
          <w:iCs/>
          <w:color w:val="auto"/>
          <w:sz w:val="20"/>
          <w:szCs w:val="20"/>
        </w:rPr>
        <w:t>Color Psychology</w:t>
      </w:r>
    </w:p>
    <w:p w14:paraId="7BF4E77F" w14:textId="77777777" w:rsidR="00CF3036" w:rsidRDefault="00CF3036" w:rsidP="00CF3036">
      <w:pPr>
        <w:pStyle w:val="BodyText"/>
      </w:pPr>
      <w:r w:rsidRPr="00780E2E">
        <w:t xml:space="preserve">Color psychology </w:t>
      </w:r>
      <w:proofErr w:type="gramStart"/>
      <w:r w:rsidRPr="00780E2E">
        <w:t>is commonly defined</w:t>
      </w:r>
      <w:proofErr w:type="gramEnd"/>
      <w:r w:rsidRPr="00780E2E">
        <w:t xml:space="preserve"> as the study of color and its effects on human emotions. According to </w:t>
      </w:r>
      <w:proofErr w:type="spellStart"/>
      <w:r w:rsidRPr="00780E2E">
        <w:t>Birren</w:t>
      </w:r>
      <w:proofErr w:type="spellEnd"/>
      <w:r w:rsidRPr="00780E2E">
        <w:t xml:space="preserve"> [1], there are universal reactions to color. Studies show blue and yellow have a subliminal effect on people causing them to feel tiresome in their work environment. In contrast, the same observations showed a blue-green or peach color encouraged people to feel comfortable.  Every color can rouse an emotional response, though knowing the unspoken language is a key factor in being able to use it constructively [2]. </w:t>
      </w:r>
    </w:p>
    <w:p w14:paraId="108BE095" w14:textId="77777777" w:rsidR="00BB2812" w:rsidRDefault="00CF3036" w:rsidP="00CF3036">
      <w:pPr>
        <w:pStyle w:val="BodyText"/>
        <w:tabs>
          <w:tab w:val="left" w:pos="270"/>
        </w:tabs>
        <w:ind w:firstLine="0"/>
      </w:pPr>
      <w:r w:rsidRPr="005C7097">
        <w:tab/>
        <w:t xml:space="preserve">According to Rachel </w:t>
      </w:r>
      <w:proofErr w:type="spellStart"/>
      <w:r w:rsidRPr="005C7097">
        <w:t>Gillet</w:t>
      </w:r>
      <w:proofErr w:type="spellEnd"/>
      <w:r w:rsidRPr="005C7097">
        <w:t>,</w:t>
      </w:r>
      <w:r w:rsidR="005C7097" w:rsidRPr="005C7097">
        <w:t xml:space="preserve"> “</w:t>
      </w:r>
      <w:r w:rsidR="005C7097" w:rsidRPr="005C7097">
        <w:rPr>
          <w:color w:val="222222"/>
          <w:shd w:val="clear" w:color="auto" w:fill="FFFFFF"/>
        </w:rPr>
        <w:t>The implications of color’s effect on people’s emotions are far reaching”</w:t>
      </w:r>
      <w:r w:rsidR="005C7097">
        <w:rPr>
          <w:color w:val="222222"/>
          <w:shd w:val="clear" w:color="auto" w:fill="FFFFFF"/>
        </w:rPr>
        <w:t xml:space="preserve"> [</w:t>
      </w:r>
      <w:r w:rsidR="00BB2812">
        <w:rPr>
          <w:color w:val="222222"/>
          <w:shd w:val="clear" w:color="auto" w:fill="FFFFFF"/>
        </w:rPr>
        <w:t>7</w:t>
      </w:r>
      <w:r w:rsidR="005C7097">
        <w:rPr>
          <w:color w:val="222222"/>
          <w:shd w:val="clear" w:color="auto" w:fill="FFFFFF"/>
        </w:rPr>
        <w:t>],</w:t>
      </w:r>
      <w:r w:rsidR="005C7097" w:rsidRPr="005C7097">
        <w:rPr>
          <w:color w:val="222222"/>
          <w:shd w:val="clear" w:color="auto" w:fill="FFFFFF"/>
        </w:rPr>
        <w:t xml:space="preserve"> </w:t>
      </w:r>
      <w:r w:rsidRPr="005C7097">
        <w:t xml:space="preserve">the colors used in marketing has some </w:t>
      </w:r>
      <w:r w:rsidR="008F7553">
        <w:t>in-depth</w:t>
      </w:r>
      <w:r w:rsidRPr="005C7097">
        <w:t xml:space="preserve"> meaning, which is a primary example of color psychology </w:t>
      </w:r>
      <w:r w:rsidR="0012006F">
        <w:t xml:space="preserve">in use. </w:t>
      </w:r>
      <w:r w:rsidR="005C7097">
        <w:t xml:space="preserve">Color psychology </w:t>
      </w:r>
      <w:proofErr w:type="gramStart"/>
      <w:r w:rsidR="005C7097">
        <w:t>can be used</w:t>
      </w:r>
      <w:proofErr w:type="gramEnd"/>
      <w:r w:rsidR="005C7097">
        <w:t xml:space="preserve"> in many ways as seen in fig. 3. For more than just marketing, it </w:t>
      </w:r>
      <w:proofErr w:type="gramStart"/>
      <w:r w:rsidR="005C7097">
        <w:t>can be tied</w:t>
      </w:r>
      <w:proofErr w:type="gramEnd"/>
      <w:r w:rsidR="005C7097">
        <w:t xml:space="preserve"> to emotions, religions and politics.</w:t>
      </w:r>
    </w:p>
    <w:p w14:paraId="12E0B877" w14:textId="61336E92" w:rsidR="005C7097" w:rsidRPr="005C7097" w:rsidRDefault="005C7097" w:rsidP="00CF3036">
      <w:pPr>
        <w:pStyle w:val="BodyText"/>
        <w:tabs>
          <w:tab w:val="left" w:pos="270"/>
        </w:tabs>
        <w:ind w:firstLine="0"/>
      </w:pPr>
      <w:r>
        <w:rPr>
          <w:noProof/>
          <w:lang w:eastAsia="en-US"/>
        </w:rPr>
        <w:drawing>
          <wp:inline distT="0" distB="0" distL="0" distR="0" wp14:anchorId="4E629904" wp14:editId="4FE427C6">
            <wp:extent cx="3085465" cy="2877196"/>
            <wp:effectExtent l="0" t="0" r="635" b="0"/>
            <wp:docPr id="5" name="Picture 5" descr="C:\Users\ghdemo\Desktop\Thesis\images\3028378-inline-i-3-what-your-logos-color-may-say-about-your-company-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demo\Desktop\Thesis\images\3028378-inline-i-3-what-your-logos-color-may-say-about-your-company-infograph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5465" cy="2877196"/>
                    </a:xfrm>
                    <a:prstGeom prst="rect">
                      <a:avLst/>
                    </a:prstGeom>
                    <a:noFill/>
                    <a:ln>
                      <a:noFill/>
                    </a:ln>
                  </pic:spPr>
                </pic:pic>
              </a:graphicData>
            </a:graphic>
          </wp:inline>
        </w:drawing>
      </w:r>
    </w:p>
    <w:p w14:paraId="0D0194C4" w14:textId="53AD5C50" w:rsidR="006274D9" w:rsidRPr="00E3671A" w:rsidRDefault="005C7097" w:rsidP="005C7097">
      <w:pPr>
        <w:pStyle w:val="BodyText"/>
        <w:ind w:firstLine="90"/>
        <w:jc w:val="center"/>
      </w:pPr>
      <w:proofErr w:type="gramStart"/>
      <w:r>
        <w:t>Fig. 3.</w:t>
      </w:r>
      <w:proofErr w:type="gramEnd"/>
      <w:r>
        <w:t xml:space="preserve"> Colors and relationships, yellow</w:t>
      </w:r>
      <w:r w:rsidR="00A254F6">
        <w:t xml:space="preserve"> </w:t>
      </w:r>
      <w:r w:rsidR="00BB2812">
        <w:t>[7</w:t>
      </w:r>
      <w:r w:rsidR="00236673">
        <w:t>]</w:t>
      </w:r>
      <w:r w:rsidR="00A254F6">
        <w:t>.</w:t>
      </w:r>
      <w:r>
        <w:t xml:space="preserve"> </w:t>
      </w:r>
    </w:p>
    <w:p w14:paraId="6E3EEB60" w14:textId="77777777" w:rsidR="00E3671A" w:rsidRPr="00780E2E" w:rsidRDefault="00E3671A" w:rsidP="004915A6">
      <w:pPr>
        <w:pStyle w:val="BodyText"/>
      </w:pPr>
    </w:p>
    <w:p w14:paraId="2B463D11" w14:textId="5BDB1849" w:rsidR="0027433D" w:rsidRDefault="00780E2E" w:rsidP="004915A6">
      <w:pPr>
        <w:pStyle w:val="BodyText"/>
      </w:pPr>
      <w:r w:rsidRPr="00780E2E">
        <w:t xml:space="preserve">Many of these colors speak subconsciously to people, though studies have gathered a number of associations </w:t>
      </w:r>
      <w:r w:rsidRPr="00780E2E">
        <w:lastRenderedPageBreak/>
        <w:t xml:space="preserve">commonly attributed to individual colors. Table </w:t>
      </w:r>
      <w:r w:rsidR="00E56667">
        <w:t>I</w:t>
      </w:r>
      <w:r w:rsidR="005C7097">
        <w:t>.</w:t>
      </w:r>
      <w:r w:rsidR="00E56667" w:rsidRPr="00780E2E">
        <w:t xml:space="preserve"> </w:t>
      </w:r>
      <w:r w:rsidRPr="00780E2E">
        <w:t>shows a number of the more common associations from [1 - 3].</w:t>
      </w:r>
    </w:p>
    <w:p w14:paraId="6BA34F93" w14:textId="77777777" w:rsidR="009C66F1" w:rsidRDefault="009C66F1" w:rsidP="009C66F1">
      <w:pPr>
        <w:pStyle w:val="tablehead"/>
        <w:tabs>
          <w:tab w:val="num" w:pos="0"/>
        </w:tabs>
      </w:pPr>
      <w:r>
        <w:t xml:space="preserve">Table </w:t>
      </w:r>
      <w:fldSimple w:instr=" SEQ Table \* ROMAN ">
        <w:r>
          <w:rPr>
            <w:noProof/>
          </w:rPr>
          <w:t>I</w:t>
        </w:r>
      </w:fldSimple>
      <w:r>
        <w:t>. COLORS AND THEIR EMOTIONAL ASSOCIATIONS</w:t>
      </w:r>
    </w:p>
    <w:p w14:paraId="6AE771C8" w14:textId="77777777" w:rsidR="0041418E" w:rsidRDefault="0041418E" w:rsidP="004915A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4158"/>
      </w:tblGrid>
      <w:tr w:rsidR="00780E2E" w:rsidRPr="00780E2E" w14:paraId="23C65394" w14:textId="77777777" w:rsidTr="004915A6">
        <w:tc>
          <w:tcPr>
            <w:tcW w:w="917" w:type="dxa"/>
            <w:shd w:val="clear" w:color="auto" w:fill="auto"/>
          </w:tcPr>
          <w:p w14:paraId="4C04F333" w14:textId="77777777" w:rsidR="00780E2E" w:rsidRPr="00780E2E" w:rsidRDefault="00862F58" w:rsidP="00ED5E58">
            <w:pPr>
              <w:rPr>
                <w:rFonts w:eastAsia="Calibri"/>
                <w:b/>
                <w:sz w:val="20"/>
                <w:szCs w:val="20"/>
              </w:rPr>
            </w:pPr>
            <w:r>
              <w:rPr>
                <w:sz w:val="20"/>
                <w:szCs w:val="20"/>
              </w:rPr>
              <w:br w:type="page"/>
            </w:r>
            <w:r w:rsidR="00780E2E" w:rsidRPr="00780E2E">
              <w:rPr>
                <w:rFonts w:eastAsia="Calibri"/>
                <w:b/>
                <w:sz w:val="20"/>
                <w:szCs w:val="20"/>
              </w:rPr>
              <w:t>Color</w:t>
            </w:r>
          </w:p>
        </w:tc>
        <w:tc>
          <w:tcPr>
            <w:tcW w:w="4158" w:type="dxa"/>
            <w:shd w:val="clear" w:color="auto" w:fill="auto"/>
          </w:tcPr>
          <w:p w14:paraId="74F2DAF1" w14:textId="77777777" w:rsidR="00780E2E" w:rsidRPr="00780E2E" w:rsidRDefault="00780E2E" w:rsidP="00ED5E58">
            <w:pPr>
              <w:rPr>
                <w:rFonts w:eastAsia="Calibri"/>
                <w:b/>
                <w:sz w:val="20"/>
                <w:szCs w:val="20"/>
              </w:rPr>
            </w:pPr>
            <w:r w:rsidRPr="00780E2E">
              <w:rPr>
                <w:rFonts w:eastAsia="Calibri"/>
                <w:b/>
                <w:sz w:val="20"/>
                <w:szCs w:val="20"/>
              </w:rPr>
              <w:t>Associations</w:t>
            </w:r>
          </w:p>
        </w:tc>
      </w:tr>
      <w:tr w:rsidR="00780E2E" w:rsidRPr="00780E2E" w14:paraId="442F607E" w14:textId="77777777" w:rsidTr="004915A6">
        <w:tc>
          <w:tcPr>
            <w:tcW w:w="917" w:type="dxa"/>
            <w:shd w:val="clear" w:color="auto" w:fill="auto"/>
          </w:tcPr>
          <w:p w14:paraId="0A810A58" w14:textId="77777777" w:rsidR="00780E2E" w:rsidRPr="00780E2E" w:rsidRDefault="00780E2E" w:rsidP="00ED5E58">
            <w:pPr>
              <w:rPr>
                <w:rFonts w:eastAsia="Calibri"/>
                <w:sz w:val="20"/>
                <w:szCs w:val="20"/>
              </w:rPr>
            </w:pPr>
            <w:r w:rsidRPr="00780E2E">
              <w:rPr>
                <w:rFonts w:eastAsia="Calibri"/>
                <w:sz w:val="20"/>
                <w:szCs w:val="20"/>
              </w:rPr>
              <w:t>Red</w:t>
            </w:r>
          </w:p>
        </w:tc>
        <w:tc>
          <w:tcPr>
            <w:tcW w:w="4158" w:type="dxa"/>
            <w:shd w:val="clear" w:color="auto" w:fill="auto"/>
          </w:tcPr>
          <w:p w14:paraId="13768094" w14:textId="77777777" w:rsidR="00780E2E" w:rsidRPr="00780E2E" w:rsidRDefault="00152C9D" w:rsidP="00ED5E58">
            <w:pPr>
              <w:rPr>
                <w:rFonts w:eastAsia="Calibri"/>
                <w:sz w:val="20"/>
                <w:szCs w:val="20"/>
              </w:rPr>
            </w:pPr>
            <w:r>
              <w:rPr>
                <w:rFonts w:eastAsia="Calibri"/>
                <w:sz w:val="20"/>
                <w:szCs w:val="20"/>
              </w:rPr>
              <w:t>Danger, anger, rage, hate, war, b</w:t>
            </w:r>
            <w:r w:rsidR="00780E2E" w:rsidRPr="00780E2E">
              <w:rPr>
                <w:rFonts w:eastAsia="Calibri"/>
                <w:sz w:val="20"/>
                <w:szCs w:val="20"/>
              </w:rPr>
              <w:t>loo</w:t>
            </w:r>
            <w:r>
              <w:rPr>
                <w:rFonts w:eastAsia="Calibri"/>
                <w:sz w:val="20"/>
                <w:szCs w:val="20"/>
              </w:rPr>
              <w:t>d, excitement, tension, power, health, vigor, warmth, f</w:t>
            </w:r>
            <w:r w:rsidR="00780E2E" w:rsidRPr="00780E2E">
              <w:rPr>
                <w:rFonts w:eastAsia="Calibri"/>
                <w:sz w:val="20"/>
                <w:szCs w:val="20"/>
              </w:rPr>
              <w:t xml:space="preserve">riendship, love  </w:t>
            </w:r>
          </w:p>
        </w:tc>
      </w:tr>
      <w:tr w:rsidR="00780E2E" w:rsidRPr="00780E2E" w14:paraId="1C316FC9" w14:textId="77777777" w:rsidTr="004915A6">
        <w:tc>
          <w:tcPr>
            <w:tcW w:w="917" w:type="dxa"/>
            <w:shd w:val="clear" w:color="auto" w:fill="auto"/>
          </w:tcPr>
          <w:p w14:paraId="68959A7D" w14:textId="77777777" w:rsidR="00780E2E" w:rsidRPr="00780E2E" w:rsidRDefault="00780E2E" w:rsidP="00ED5E58">
            <w:pPr>
              <w:rPr>
                <w:rFonts w:eastAsia="Calibri"/>
                <w:sz w:val="20"/>
                <w:szCs w:val="20"/>
              </w:rPr>
            </w:pPr>
            <w:r w:rsidRPr="00780E2E">
              <w:rPr>
                <w:rFonts w:eastAsia="Calibri"/>
                <w:sz w:val="20"/>
                <w:szCs w:val="20"/>
              </w:rPr>
              <w:t>Orange</w:t>
            </w:r>
          </w:p>
        </w:tc>
        <w:tc>
          <w:tcPr>
            <w:tcW w:w="4158" w:type="dxa"/>
            <w:shd w:val="clear" w:color="auto" w:fill="auto"/>
          </w:tcPr>
          <w:p w14:paraId="4E5489A5" w14:textId="77777777" w:rsidR="00780E2E" w:rsidRPr="00780E2E" w:rsidRDefault="00780E2E" w:rsidP="00ED5E58">
            <w:pPr>
              <w:rPr>
                <w:rFonts w:eastAsia="Calibri"/>
                <w:sz w:val="20"/>
                <w:szCs w:val="20"/>
              </w:rPr>
            </w:pPr>
            <w:r w:rsidRPr="00780E2E">
              <w:rPr>
                <w:rFonts w:eastAsia="Calibri"/>
                <w:sz w:val="20"/>
                <w:szCs w:val="20"/>
              </w:rPr>
              <w:t>Wholesomeness, wisdom, justice, warm, intimate, joy, ambition, happy, cheerful, lively, exciting, passive, mellow, energetic</w:t>
            </w:r>
          </w:p>
        </w:tc>
      </w:tr>
      <w:tr w:rsidR="00780E2E" w:rsidRPr="00780E2E" w14:paraId="71DC65C1" w14:textId="77777777" w:rsidTr="004915A6">
        <w:tc>
          <w:tcPr>
            <w:tcW w:w="917" w:type="dxa"/>
            <w:shd w:val="clear" w:color="auto" w:fill="auto"/>
          </w:tcPr>
          <w:p w14:paraId="2F9A3AA0" w14:textId="77777777" w:rsidR="00780E2E" w:rsidRPr="00780E2E" w:rsidRDefault="00780E2E" w:rsidP="00ED5E58">
            <w:pPr>
              <w:rPr>
                <w:rFonts w:eastAsia="Calibri"/>
                <w:sz w:val="20"/>
                <w:szCs w:val="20"/>
              </w:rPr>
            </w:pPr>
            <w:r w:rsidRPr="00780E2E">
              <w:rPr>
                <w:rFonts w:eastAsia="Calibri"/>
                <w:sz w:val="20"/>
                <w:szCs w:val="20"/>
              </w:rPr>
              <w:t>Yellow</w:t>
            </w:r>
          </w:p>
        </w:tc>
        <w:tc>
          <w:tcPr>
            <w:tcW w:w="4158" w:type="dxa"/>
            <w:shd w:val="clear" w:color="auto" w:fill="auto"/>
          </w:tcPr>
          <w:p w14:paraId="4AC7E657" w14:textId="77777777" w:rsidR="00780E2E" w:rsidRPr="00780E2E" w:rsidRDefault="00780E2E" w:rsidP="00ED5E58">
            <w:pPr>
              <w:rPr>
                <w:rFonts w:eastAsia="Calibri"/>
                <w:sz w:val="20"/>
                <w:szCs w:val="20"/>
              </w:rPr>
            </w:pPr>
            <w:r w:rsidRPr="00780E2E">
              <w:rPr>
                <w:rFonts w:eastAsia="Calibri"/>
                <w:sz w:val="20"/>
                <w:szCs w:val="20"/>
              </w:rPr>
              <w:t>Neutral, safety, cheerful, joy, caution, celestial, health, intelligence, coward, deceit, treachery, active, aspiring, relaxing, pride</w:t>
            </w:r>
          </w:p>
        </w:tc>
      </w:tr>
      <w:tr w:rsidR="00780E2E" w:rsidRPr="00780E2E" w14:paraId="1E9762F0" w14:textId="77777777" w:rsidTr="004915A6">
        <w:tc>
          <w:tcPr>
            <w:tcW w:w="917" w:type="dxa"/>
            <w:shd w:val="clear" w:color="auto" w:fill="auto"/>
          </w:tcPr>
          <w:p w14:paraId="2F388843" w14:textId="77777777" w:rsidR="00780E2E" w:rsidRPr="00780E2E" w:rsidRDefault="00780E2E" w:rsidP="00ED5E58">
            <w:pPr>
              <w:rPr>
                <w:rFonts w:eastAsia="Calibri"/>
                <w:sz w:val="20"/>
                <w:szCs w:val="20"/>
              </w:rPr>
            </w:pPr>
            <w:r w:rsidRPr="00780E2E">
              <w:rPr>
                <w:rFonts w:eastAsia="Calibri"/>
                <w:sz w:val="20"/>
                <w:szCs w:val="20"/>
              </w:rPr>
              <w:t>Green</w:t>
            </w:r>
          </w:p>
        </w:tc>
        <w:tc>
          <w:tcPr>
            <w:tcW w:w="4158" w:type="dxa"/>
            <w:shd w:val="clear" w:color="auto" w:fill="auto"/>
          </w:tcPr>
          <w:p w14:paraId="26D04297" w14:textId="77777777" w:rsidR="00780E2E" w:rsidRPr="00780E2E" w:rsidRDefault="00780E2E" w:rsidP="00ED5E58">
            <w:pPr>
              <w:rPr>
                <w:rFonts w:eastAsia="Calibri"/>
                <w:sz w:val="20"/>
                <w:szCs w:val="20"/>
              </w:rPr>
            </w:pPr>
            <w:r w:rsidRPr="00780E2E">
              <w:rPr>
                <w:rFonts w:eastAsia="Calibri"/>
                <w:sz w:val="20"/>
                <w:szCs w:val="20"/>
              </w:rPr>
              <w:t>Jealousy, poison, malnutrition, nature, sympathy, deceit, charity, hope, spring, tranquil concentration, mediation, health, death, pleasing, quieting, refreshing, peaceful, ghastly, disease, terror, guilt</w:t>
            </w:r>
          </w:p>
        </w:tc>
      </w:tr>
      <w:tr w:rsidR="00780E2E" w:rsidRPr="00780E2E" w14:paraId="3B5D5306" w14:textId="77777777" w:rsidTr="004915A6">
        <w:tc>
          <w:tcPr>
            <w:tcW w:w="917" w:type="dxa"/>
            <w:shd w:val="clear" w:color="auto" w:fill="auto"/>
          </w:tcPr>
          <w:p w14:paraId="30BB60FD" w14:textId="77777777" w:rsidR="00780E2E" w:rsidRPr="00780E2E" w:rsidRDefault="00780E2E" w:rsidP="00ED5E58">
            <w:pPr>
              <w:rPr>
                <w:rFonts w:eastAsia="Calibri"/>
                <w:sz w:val="20"/>
                <w:szCs w:val="20"/>
              </w:rPr>
            </w:pPr>
            <w:r w:rsidRPr="00780E2E">
              <w:rPr>
                <w:rFonts w:eastAsia="Calibri"/>
                <w:sz w:val="20"/>
                <w:szCs w:val="20"/>
              </w:rPr>
              <w:t>Blue</w:t>
            </w:r>
          </w:p>
        </w:tc>
        <w:tc>
          <w:tcPr>
            <w:tcW w:w="4158" w:type="dxa"/>
            <w:shd w:val="clear" w:color="auto" w:fill="auto"/>
          </w:tcPr>
          <w:p w14:paraId="1F848E8C" w14:textId="77777777" w:rsidR="00780E2E" w:rsidRPr="00780E2E" w:rsidRDefault="00780E2E" w:rsidP="00ED5E58">
            <w:pPr>
              <w:rPr>
                <w:rFonts w:eastAsia="Calibri"/>
                <w:sz w:val="20"/>
                <w:szCs w:val="20"/>
              </w:rPr>
            </w:pPr>
            <w:r w:rsidRPr="00780E2E">
              <w:rPr>
                <w:rFonts w:eastAsia="Calibri"/>
                <w:sz w:val="20"/>
                <w:szCs w:val="20"/>
              </w:rPr>
              <w:t>Bleak, restful, tragedy, spiritual, cold, melancholy, gloom, fearfulness, relaxed, quiet, cold, insane, mental depression, recessive, distant, mournful, good, empty, pleasure, peace, devotion, security, loyalty, truth, healing, calming, soothing</w:t>
            </w:r>
          </w:p>
        </w:tc>
      </w:tr>
      <w:tr w:rsidR="00780E2E" w:rsidRPr="00780E2E" w14:paraId="3DB22906" w14:textId="77777777" w:rsidTr="004915A6">
        <w:tc>
          <w:tcPr>
            <w:tcW w:w="917" w:type="dxa"/>
            <w:shd w:val="clear" w:color="auto" w:fill="auto"/>
          </w:tcPr>
          <w:p w14:paraId="0646CF92" w14:textId="77777777" w:rsidR="00780E2E" w:rsidRPr="00780E2E" w:rsidRDefault="00780E2E" w:rsidP="00ED5E58">
            <w:pPr>
              <w:rPr>
                <w:rFonts w:eastAsia="Calibri"/>
                <w:sz w:val="20"/>
                <w:szCs w:val="20"/>
              </w:rPr>
            </w:pPr>
            <w:r w:rsidRPr="00780E2E">
              <w:rPr>
                <w:rFonts w:eastAsia="Calibri"/>
                <w:sz w:val="20"/>
                <w:szCs w:val="20"/>
              </w:rPr>
              <w:t>Purple</w:t>
            </w:r>
          </w:p>
        </w:tc>
        <w:tc>
          <w:tcPr>
            <w:tcW w:w="4158" w:type="dxa"/>
            <w:shd w:val="clear" w:color="auto" w:fill="auto"/>
          </w:tcPr>
          <w:p w14:paraId="6595C4F7" w14:textId="77777777" w:rsidR="00780E2E" w:rsidRPr="00780E2E" w:rsidRDefault="00780E2E" w:rsidP="00ED5E58">
            <w:pPr>
              <w:rPr>
                <w:rFonts w:eastAsia="Calibri"/>
                <w:sz w:val="20"/>
                <w:szCs w:val="20"/>
              </w:rPr>
            </w:pPr>
            <w:r w:rsidRPr="00780E2E">
              <w:rPr>
                <w:rFonts w:eastAsia="Calibri"/>
                <w:sz w:val="20"/>
                <w:szCs w:val="20"/>
              </w:rPr>
              <w:t xml:space="preserve">Royalty, spirituality, angelic, love, purifying, calming, coolness, soothing, tragedy, power, melancholy, mystical, dignified, darkness, shadow, mournful, loneliness, desperation </w:t>
            </w:r>
          </w:p>
        </w:tc>
      </w:tr>
    </w:tbl>
    <w:p w14:paraId="2B7CFBB1" w14:textId="77777777" w:rsidR="008F7553" w:rsidRDefault="008F7553" w:rsidP="008F7553">
      <w:pPr>
        <w:pStyle w:val="BodyText"/>
      </w:pPr>
    </w:p>
    <w:p w14:paraId="246B8B2D" w14:textId="4CC6F9D0" w:rsidR="008F7553" w:rsidRDefault="008F7553" w:rsidP="008F7553">
      <w:pPr>
        <w:pStyle w:val="BodyText"/>
      </w:pPr>
      <w:r w:rsidRPr="00780E2E">
        <w:t>The colors and their associations stated in the above table are representative of studies done with people looking at colors and analyzing them in a barren or office type setting. When attempting to apply these theories there is a knowledge gap between the existing static applications and the possible immersive applications in games.</w:t>
      </w:r>
      <w:r>
        <w:t xml:space="preserve"> </w:t>
      </w:r>
      <w:r w:rsidRPr="00780E2E">
        <w:t xml:space="preserve">An example of this is that lighting affects everything it touches, where as a painted wall only affects itself. </w:t>
      </w:r>
    </w:p>
    <w:p w14:paraId="07A29A4A" w14:textId="77777777" w:rsidR="00780E2E" w:rsidRPr="004915A6" w:rsidRDefault="00780E2E" w:rsidP="00780E2E">
      <w:pPr>
        <w:pStyle w:val="Heading1"/>
        <w:numPr>
          <w:ilvl w:val="0"/>
          <w:numId w:val="1"/>
        </w:numPr>
        <w:tabs>
          <w:tab w:val="left" w:pos="216"/>
          <w:tab w:val="left" w:pos="283"/>
          <w:tab w:val="left" w:pos="340"/>
          <w:tab w:val="left" w:pos="397"/>
        </w:tabs>
        <w:suppressAutoHyphens/>
        <w:spacing w:before="160" w:after="80" w:line="240" w:lineRule="auto"/>
        <w:jc w:val="center"/>
        <w:rPr>
          <w:rFonts w:ascii="Times New Roman" w:eastAsia="SimSun" w:hAnsi="Times New Roman" w:cs="Times New Roman"/>
          <w:b w:val="0"/>
          <w:bCs w:val="0"/>
          <w:smallCaps/>
          <w:color w:val="auto"/>
          <w:sz w:val="20"/>
          <w:szCs w:val="20"/>
          <w:lang w:eastAsia="en-US"/>
        </w:rPr>
      </w:pPr>
      <w:r w:rsidRPr="004915A6">
        <w:rPr>
          <w:rFonts w:ascii="Times New Roman" w:eastAsia="SimSun" w:hAnsi="Times New Roman" w:cs="Times New Roman"/>
          <w:b w:val="0"/>
          <w:bCs w:val="0"/>
          <w:smallCaps/>
          <w:color w:val="auto"/>
          <w:sz w:val="20"/>
          <w:szCs w:val="20"/>
          <w:lang w:eastAsia="en-US"/>
        </w:rPr>
        <w:t>M</w:t>
      </w:r>
      <w:r w:rsidR="006A3595" w:rsidRPr="004915A6">
        <w:rPr>
          <w:rFonts w:ascii="Times New Roman" w:eastAsia="SimSun" w:hAnsi="Times New Roman" w:cs="Times New Roman"/>
          <w:b w:val="0"/>
          <w:bCs w:val="0"/>
          <w:smallCaps/>
          <w:color w:val="auto"/>
          <w:sz w:val="20"/>
          <w:szCs w:val="20"/>
          <w:lang w:eastAsia="en-US"/>
        </w:rPr>
        <w:t>ETHODOLOGY</w:t>
      </w:r>
    </w:p>
    <w:p w14:paraId="0405B312" w14:textId="77777777" w:rsidR="00E56667" w:rsidRPr="006D7AD9" w:rsidRDefault="00434BC7" w:rsidP="00E56667">
      <w:pPr>
        <w:pStyle w:val="Heading2"/>
        <w:numPr>
          <w:ilvl w:val="1"/>
          <w:numId w:val="1"/>
        </w:numPr>
        <w:suppressAutoHyphens/>
        <w:spacing w:before="120" w:after="60"/>
        <w:rPr>
          <w:rFonts w:ascii="Times New Roman" w:eastAsia="SimSun" w:hAnsi="Times New Roman" w:cs="Times New Roman"/>
          <w:b w:val="0"/>
          <w:bCs w:val="0"/>
          <w:i/>
          <w:iCs/>
          <w:color w:val="auto"/>
          <w:sz w:val="20"/>
          <w:szCs w:val="20"/>
        </w:rPr>
      </w:pPr>
      <w:r>
        <w:rPr>
          <w:rFonts w:ascii="Times New Roman" w:eastAsia="SimSun" w:hAnsi="Times New Roman" w:cs="Times New Roman"/>
          <w:b w:val="0"/>
          <w:bCs w:val="0"/>
          <w:i/>
          <w:iCs/>
          <w:color w:val="auto"/>
          <w:sz w:val="20"/>
          <w:szCs w:val="20"/>
        </w:rPr>
        <w:t>Participants</w:t>
      </w:r>
    </w:p>
    <w:p w14:paraId="69B37721" w14:textId="77777777" w:rsidR="00434BC7" w:rsidRDefault="00E56667" w:rsidP="002E611D">
      <w:pPr>
        <w:pStyle w:val="BodyText"/>
      </w:pPr>
      <w:r>
        <w:t xml:space="preserve">There were </w:t>
      </w:r>
      <w:proofErr w:type="gramStart"/>
      <w:r>
        <w:t>a total of 82</w:t>
      </w:r>
      <w:proofErr w:type="gramEnd"/>
      <w:r>
        <w:t xml:space="preserve"> participants used in this study</w:t>
      </w:r>
      <w:r w:rsidR="004915A6">
        <w:t>, 20 of which were female.</w:t>
      </w:r>
      <w:r>
        <w:t xml:space="preserve"> </w:t>
      </w:r>
      <w:r w:rsidRPr="00780E2E">
        <w:t xml:space="preserve">Most of the participants were 18-30 years of age. There was a small percent from </w:t>
      </w:r>
      <w:r w:rsidR="004915A6">
        <w:t>31-35, and a single person 40+</w:t>
      </w:r>
      <w:r w:rsidRPr="00780E2E">
        <w:t>.</w:t>
      </w:r>
      <w:r>
        <w:t xml:space="preserve"> Participants were recruited</w:t>
      </w:r>
      <w:r w:rsidRPr="00780E2E">
        <w:t xml:space="preserve"> from SMU main campus, </w:t>
      </w:r>
      <w:r>
        <w:t xml:space="preserve">the </w:t>
      </w:r>
      <w:r w:rsidRPr="00780E2E">
        <w:t xml:space="preserve">Guildhall Campus, </w:t>
      </w:r>
      <w:r>
        <w:t>and surrounding public areas</w:t>
      </w:r>
      <w:r w:rsidRPr="00780E2E">
        <w:t>. T</w:t>
      </w:r>
      <w:r>
        <w:t>hese participants</w:t>
      </w:r>
      <w:r w:rsidRPr="00780E2E">
        <w:t xml:space="preserve"> </w:t>
      </w:r>
      <w:proofErr w:type="gramStart"/>
      <w:r w:rsidRPr="00780E2E">
        <w:t>w</w:t>
      </w:r>
      <w:r>
        <w:t>ere</w:t>
      </w:r>
      <w:r w:rsidRPr="00780E2E">
        <w:t xml:space="preserve"> selected</w:t>
      </w:r>
      <w:proofErr w:type="gramEnd"/>
      <w:r w:rsidRPr="00780E2E">
        <w:t xml:space="preserve"> for two main reasons. First, because they have had adequate time to develop </w:t>
      </w:r>
      <w:r w:rsidRPr="00780E2E">
        <w:lastRenderedPageBreak/>
        <w:t xml:space="preserve">associations between color and emotion. Secondly, adults tend to be a major target audience for interactive entertainment. </w:t>
      </w:r>
    </w:p>
    <w:p w14:paraId="24EE12AB" w14:textId="77777777" w:rsidR="00434BC7" w:rsidRPr="006D7AD9" w:rsidRDefault="00434BC7" w:rsidP="00434BC7">
      <w:pPr>
        <w:pStyle w:val="Heading2"/>
        <w:numPr>
          <w:ilvl w:val="1"/>
          <w:numId w:val="1"/>
        </w:numPr>
        <w:suppressAutoHyphens/>
        <w:spacing w:before="120" w:after="60"/>
        <w:rPr>
          <w:rFonts w:ascii="Times New Roman" w:eastAsia="SimSun" w:hAnsi="Times New Roman" w:cs="Times New Roman"/>
          <w:b w:val="0"/>
          <w:bCs w:val="0"/>
          <w:i/>
          <w:iCs/>
          <w:color w:val="auto"/>
          <w:sz w:val="20"/>
          <w:szCs w:val="20"/>
        </w:rPr>
      </w:pPr>
      <w:r>
        <w:rPr>
          <w:rFonts w:ascii="Times New Roman" w:eastAsia="SimSun" w:hAnsi="Times New Roman" w:cs="Times New Roman"/>
          <w:b w:val="0"/>
          <w:bCs w:val="0"/>
          <w:i/>
          <w:iCs/>
          <w:color w:val="auto"/>
          <w:sz w:val="20"/>
          <w:szCs w:val="20"/>
        </w:rPr>
        <w:t>The Level</w:t>
      </w:r>
    </w:p>
    <w:p w14:paraId="5C4EF041" w14:textId="57E3E042" w:rsidR="00780E2E" w:rsidRPr="00780E2E" w:rsidRDefault="00780E2E" w:rsidP="0083605A">
      <w:pPr>
        <w:pStyle w:val="BodyText"/>
      </w:pPr>
      <w:r w:rsidRPr="00780E2E">
        <w:t xml:space="preserve"> </w:t>
      </w:r>
      <w:r w:rsidR="00152C9D">
        <w:t xml:space="preserve">A </w:t>
      </w:r>
      <w:r w:rsidRPr="00780E2E">
        <w:t>multi-room 3D environment was constructed. These rooms were themed after a standard business</w:t>
      </w:r>
      <w:r w:rsidR="00152C9D">
        <w:t xml:space="preserve"> building as it represented</w:t>
      </w:r>
      <w:r w:rsidRPr="00780E2E">
        <w:t xml:space="preserve"> a neutral environment to experimen</w:t>
      </w:r>
      <w:r w:rsidR="00152C9D">
        <w:t>t with color in. Three rooms were</w:t>
      </w:r>
      <w:r w:rsidRPr="00780E2E">
        <w:t xml:space="preserve"> the focus of this interactiv</w:t>
      </w:r>
      <w:r w:rsidR="00152C9D">
        <w:t>e environment. The first room was</w:t>
      </w:r>
      <w:r w:rsidRPr="00780E2E">
        <w:t xml:space="preserve"> a grand lobby, with two modernly designed waiting rooms flanking the reception desk. This lobby connects to two areas: a conference room to the right of the reception desk via a wide hallway and a staircase to the left of the reception </w:t>
      </w:r>
      <w:proofErr w:type="gramStart"/>
      <w:r w:rsidRPr="00780E2E">
        <w:t>desk which</w:t>
      </w:r>
      <w:proofErr w:type="gramEnd"/>
      <w:r w:rsidRPr="00780E2E">
        <w:t xml:space="preserve"> leads to a small hallway of 5 office rooms, two on each side and the last being a larger, better furnished office at the end.</w:t>
      </w:r>
    </w:p>
    <w:p w14:paraId="5B63C80D" w14:textId="77777777" w:rsidR="00780E2E" w:rsidRDefault="00780E2E" w:rsidP="0083605A">
      <w:pPr>
        <w:pStyle w:val="BodyText"/>
      </w:pPr>
      <w:r w:rsidRPr="00780E2E">
        <w:t xml:space="preserve"> Every room </w:t>
      </w:r>
      <w:proofErr w:type="gramStart"/>
      <w:r w:rsidRPr="00780E2E">
        <w:t>was lit</w:t>
      </w:r>
      <w:proofErr w:type="gramEnd"/>
      <w:r w:rsidR="00152C9D">
        <w:t xml:space="preserve"> realistically. I</w:t>
      </w:r>
      <w:r w:rsidRPr="00780E2E">
        <w:t xml:space="preserve">f there was lamp, it was on and lit by an appropriate light source and distance with a consistent, full saturation of color. There were seven color variations used to test for a wide spectrum of associations. These colors </w:t>
      </w:r>
      <w:proofErr w:type="gramStart"/>
      <w:r w:rsidRPr="00780E2E">
        <w:t>are:</w:t>
      </w:r>
      <w:proofErr w:type="gramEnd"/>
      <w:r w:rsidRPr="00780E2E">
        <w:t xml:space="preserve"> red, orange, yellow, green, blue, purple and white. </w:t>
      </w:r>
    </w:p>
    <w:p w14:paraId="1DFE7DC8" w14:textId="77777777" w:rsidR="00434BC7" w:rsidRPr="006D7AD9" w:rsidRDefault="00434BC7" w:rsidP="00434BC7">
      <w:pPr>
        <w:pStyle w:val="Heading2"/>
        <w:numPr>
          <w:ilvl w:val="1"/>
          <w:numId w:val="1"/>
        </w:numPr>
        <w:suppressAutoHyphens/>
        <w:spacing w:before="120" w:after="60"/>
        <w:rPr>
          <w:rFonts w:ascii="Times New Roman" w:eastAsia="SimSun" w:hAnsi="Times New Roman" w:cs="Times New Roman"/>
          <w:b w:val="0"/>
          <w:bCs w:val="0"/>
          <w:i/>
          <w:iCs/>
          <w:color w:val="auto"/>
          <w:sz w:val="20"/>
          <w:szCs w:val="20"/>
        </w:rPr>
      </w:pPr>
      <w:r>
        <w:rPr>
          <w:rFonts w:ascii="Times New Roman" w:eastAsia="SimSun" w:hAnsi="Times New Roman" w:cs="Times New Roman"/>
          <w:b w:val="0"/>
          <w:bCs w:val="0"/>
          <w:i/>
          <w:iCs/>
          <w:color w:val="auto"/>
          <w:sz w:val="20"/>
          <w:szCs w:val="20"/>
        </w:rPr>
        <w:t>Procedure</w:t>
      </w:r>
    </w:p>
    <w:p w14:paraId="472C1A14" w14:textId="7186CA23" w:rsidR="00780E2E" w:rsidRPr="00780E2E" w:rsidRDefault="00780E2E" w:rsidP="004915A6">
      <w:pPr>
        <w:pStyle w:val="BodyText"/>
      </w:pPr>
      <w:r w:rsidRPr="00780E2E">
        <w:t xml:space="preserve">White </w:t>
      </w:r>
      <w:proofErr w:type="gramStart"/>
      <w:r w:rsidRPr="00780E2E">
        <w:t>was used</w:t>
      </w:r>
      <w:proofErr w:type="gramEnd"/>
      <w:r w:rsidRPr="00780E2E">
        <w:t xml:space="preserve"> as a blank slate for every test. Each player went through the white lit environment first, </w:t>
      </w:r>
      <w:r w:rsidR="00FB6AB0">
        <w:t>filled out a survey</w:t>
      </w:r>
      <w:r w:rsidRPr="00780E2E">
        <w:t xml:space="preserve">, then follow through a second round of a randomly assigned color. </w:t>
      </w:r>
      <w:r w:rsidR="00F13651">
        <w:t>Participant</w:t>
      </w:r>
      <w:r w:rsidRPr="00780E2E">
        <w:t xml:space="preserve">s </w:t>
      </w:r>
      <w:proofErr w:type="gramStart"/>
      <w:r w:rsidR="00F13651">
        <w:t>were assigned</w:t>
      </w:r>
      <w:proofErr w:type="gramEnd"/>
      <w:r w:rsidR="00F13651">
        <w:t xml:space="preserve"> a </w:t>
      </w:r>
      <w:r w:rsidRPr="00780E2E">
        <w:t>color for their test by following the order of the rainbow</w:t>
      </w:r>
      <w:r w:rsidR="00F13651">
        <w:t>, skipping the color if they had indicated that it was their favorite color</w:t>
      </w:r>
      <w:r w:rsidRPr="00780E2E">
        <w:t>.</w:t>
      </w:r>
    </w:p>
    <w:p w14:paraId="01F1427E" w14:textId="7F072B0D" w:rsidR="00780E2E" w:rsidRDefault="00780E2E" w:rsidP="004915A6">
      <w:pPr>
        <w:pStyle w:val="BodyText"/>
      </w:pPr>
      <w:r w:rsidRPr="00780E2E">
        <w:t xml:space="preserve">The player would start in the main lobby, in front of and facing the reception desk. They were informed to use </w:t>
      </w:r>
      <w:r w:rsidR="00F13651">
        <w:t xml:space="preserve">the </w:t>
      </w:r>
      <w:r w:rsidRPr="00780E2E">
        <w:t xml:space="preserve">W, A, S, </w:t>
      </w:r>
      <w:r w:rsidR="00F13651">
        <w:t xml:space="preserve">and </w:t>
      </w:r>
      <w:r w:rsidRPr="00780E2E">
        <w:t>D</w:t>
      </w:r>
      <w:r w:rsidR="00F13651">
        <w:t xml:space="preserve"> keys</w:t>
      </w:r>
      <w:r w:rsidRPr="00780E2E">
        <w:t xml:space="preserve"> </w:t>
      </w:r>
      <w:r w:rsidR="00F13651">
        <w:t>as well as</w:t>
      </w:r>
      <w:r w:rsidR="00F13651" w:rsidRPr="00780E2E">
        <w:t xml:space="preserve"> </w:t>
      </w:r>
      <w:r w:rsidRPr="00780E2E">
        <w:t xml:space="preserve">the mouse for movement through the space as these are typical controls used in a video game. There was no special interaction for this environment. They </w:t>
      </w:r>
      <w:proofErr w:type="gramStart"/>
      <w:r w:rsidRPr="00780E2E">
        <w:t>were then informed</w:t>
      </w:r>
      <w:proofErr w:type="gramEnd"/>
      <w:r w:rsidRPr="00780E2E">
        <w:t xml:space="preserve"> there was a wallet in this space and their task was to find the wallet. The wallet was always in the same location in the white level, on the reception desk, though on the second colored run through, it had </w:t>
      </w:r>
      <w:proofErr w:type="gramStart"/>
      <w:r w:rsidRPr="00780E2E">
        <w:t>5</w:t>
      </w:r>
      <w:proofErr w:type="gramEnd"/>
      <w:r w:rsidRPr="00780E2E">
        <w:t xml:space="preserve"> possible locations where it could be. They were also encouraged, if they found the wallet quickly, to explore the environment entirely. Once the player completed either of these </w:t>
      </w:r>
      <w:proofErr w:type="gramStart"/>
      <w:r w:rsidRPr="00780E2E">
        <w:t>tasks</w:t>
      </w:r>
      <w:proofErr w:type="gramEnd"/>
      <w:r w:rsidRPr="00780E2E">
        <w:t xml:space="preserve"> they filled out the first round of survey questions. They </w:t>
      </w:r>
      <w:proofErr w:type="gramStart"/>
      <w:r w:rsidRPr="00780E2E">
        <w:t>were then asked</w:t>
      </w:r>
      <w:proofErr w:type="gramEnd"/>
      <w:r w:rsidRPr="00780E2E">
        <w:t xml:space="preserve"> to find the wallet or explore the environment again, after the color of lighting had been changed.  This environment was constructed using 3DS Max and the UDK engine. </w:t>
      </w:r>
    </w:p>
    <w:p w14:paraId="1F908B5B" w14:textId="77777777" w:rsidR="00434BC7" w:rsidRPr="006D7AD9" w:rsidRDefault="00434BC7" w:rsidP="00434BC7">
      <w:pPr>
        <w:pStyle w:val="Heading2"/>
        <w:numPr>
          <w:ilvl w:val="1"/>
          <w:numId w:val="1"/>
        </w:numPr>
        <w:suppressAutoHyphens/>
        <w:spacing w:before="120" w:after="60"/>
        <w:rPr>
          <w:rFonts w:ascii="Times New Roman" w:eastAsia="SimSun" w:hAnsi="Times New Roman" w:cs="Times New Roman"/>
          <w:b w:val="0"/>
          <w:bCs w:val="0"/>
          <w:i/>
          <w:iCs/>
          <w:color w:val="auto"/>
          <w:sz w:val="20"/>
          <w:szCs w:val="20"/>
        </w:rPr>
      </w:pPr>
      <w:r>
        <w:rPr>
          <w:rFonts w:ascii="Times New Roman" w:eastAsia="SimSun" w:hAnsi="Times New Roman" w:cs="Times New Roman"/>
          <w:b w:val="0"/>
          <w:bCs w:val="0"/>
          <w:i/>
          <w:iCs/>
          <w:color w:val="auto"/>
          <w:sz w:val="20"/>
          <w:szCs w:val="20"/>
        </w:rPr>
        <w:t>Data Collection</w:t>
      </w:r>
    </w:p>
    <w:p w14:paraId="073EE2A7" w14:textId="77777777" w:rsidR="00780E2E" w:rsidRPr="00F614D1" w:rsidRDefault="00434BC7" w:rsidP="002E611D">
      <w:pPr>
        <w:pStyle w:val="BodyText"/>
      </w:pPr>
      <w:r w:rsidRPr="00F614D1">
        <w:t xml:space="preserve">A questionnaire, which allowed participants to report their emotional responses to the level, </w:t>
      </w:r>
      <w:proofErr w:type="gramStart"/>
      <w:r w:rsidRPr="00F614D1">
        <w:t>was administered</w:t>
      </w:r>
      <w:proofErr w:type="gramEnd"/>
      <w:r w:rsidRPr="00F614D1">
        <w:t xml:space="preserve"> after each play through of the level, once after playing the white-lit level and once after the assigned alternative. Participants </w:t>
      </w:r>
      <w:proofErr w:type="gramStart"/>
      <w:r w:rsidRPr="00F614D1">
        <w:t>were</w:t>
      </w:r>
      <w:r w:rsidR="00780E2E" w:rsidRPr="00F614D1">
        <w:t xml:space="preserve"> </w:t>
      </w:r>
      <w:r w:rsidRPr="00F614D1">
        <w:t>offered</w:t>
      </w:r>
      <w:proofErr w:type="gramEnd"/>
      <w:r w:rsidRPr="00F614D1">
        <w:t xml:space="preserve"> </w:t>
      </w:r>
      <w:r w:rsidR="00780E2E" w:rsidRPr="00F614D1">
        <w:t xml:space="preserve">a list of 27 emotional associations to select from. Along with this list </w:t>
      </w:r>
      <w:r w:rsidRPr="00F614D1">
        <w:t xml:space="preserve">were </w:t>
      </w:r>
      <w:r w:rsidR="00780E2E" w:rsidRPr="00F614D1">
        <w:t xml:space="preserve">questions about their emotional reaction </w:t>
      </w:r>
      <w:r w:rsidRPr="00F614D1">
        <w:t xml:space="preserve">to </w:t>
      </w:r>
      <w:r w:rsidR="00780E2E" w:rsidRPr="00F614D1">
        <w:t>the individual rooms. There was also a</w:t>
      </w:r>
      <w:r w:rsidRPr="00F614D1">
        <w:t xml:space="preserve">n </w:t>
      </w:r>
      <w:proofErr w:type="gramStart"/>
      <w:r w:rsidRPr="00F614D1">
        <w:t>open ended</w:t>
      </w:r>
      <w:proofErr w:type="gramEnd"/>
      <w:r w:rsidR="00780E2E" w:rsidRPr="00F614D1">
        <w:t xml:space="preserve"> </w:t>
      </w:r>
      <w:r w:rsidRPr="00F614D1">
        <w:t xml:space="preserve">follow </w:t>
      </w:r>
      <w:r w:rsidR="00780E2E" w:rsidRPr="00F614D1">
        <w:t xml:space="preserve">up. This </w:t>
      </w:r>
      <w:proofErr w:type="gramStart"/>
      <w:r w:rsidR="00780E2E" w:rsidRPr="00F614D1">
        <w:t>was used</w:t>
      </w:r>
      <w:proofErr w:type="gramEnd"/>
      <w:r w:rsidR="00780E2E" w:rsidRPr="00F614D1">
        <w:t xml:space="preserve"> for clarity</w:t>
      </w:r>
      <w:r w:rsidRPr="00F614D1">
        <w:t>,</w:t>
      </w:r>
      <w:r w:rsidR="00780E2E" w:rsidRPr="00F614D1">
        <w:t xml:space="preserve"> if there </w:t>
      </w:r>
      <w:r w:rsidRPr="00F614D1">
        <w:t xml:space="preserve">were </w:t>
      </w:r>
      <w:r w:rsidR="00780E2E" w:rsidRPr="00F614D1">
        <w:t>opposing emotional responses</w:t>
      </w:r>
      <w:r w:rsidRPr="00F614D1">
        <w:t>,</w:t>
      </w:r>
      <w:r w:rsidR="00780E2E" w:rsidRPr="00F614D1">
        <w:t xml:space="preserve"> to understand why</w:t>
      </w:r>
      <w:r w:rsidRPr="00F614D1">
        <w:t xml:space="preserve"> the </w:t>
      </w:r>
      <w:r w:rsidRPr="00F614D1">
        <w:lastRenderedPageBreak/>
        <w:t>participant selected what they did</w:t>
      </w:r>
      <w:r w:rsidR="00780E2E" w:rsidRPr="00F614D1">
        <w:t xml:space="preserve"> or </w:t>
      </w:r>
      <w:r w:rsidRPr="00F614D1">
        <w:t xml:space="preserve">to </w:t>
      </w:r>
      <w:r w:rsidR="00780E2E" w:rsidRPr="00F614D1">
        <w:t xml:space="preserve">better understand their use of the words they chose.  </w:t>
      </w:r>
      <w:proofErr w:type="gramStart"/>
      <w:r w:rsidR="00780E2E" w:rsidRPr="00F614D1">
        <w:t>Please see appendix 1 for the actual survey used.</w:t>
      </w:r>
      <w:proofErr w:type="gramEnd"/>
    </w:p>
    <w:p w14:paraId="1289DAD1" w14:textId="77777777" w:rsidR="00780E2E" w:rsidRPr="002E611D" w:rsidRDefault="00780E2E" w:rsidP="00780E2E">
      <w:pPr>
        <w:pStyle w:val="Heading1"/>
        <w:numPr>
          <w:ilvl w:val="0"/>
          <w:numId w:val="1"/>
        </w:numPr>
        <w:tabs>
          <w:tab w:val="left" w:pos="216"/>
          <w:tab w:val="left" w:pos="283"/>
          <w:tab w:val="left" w:pos="340"/>
          <w:tab w:val="left" w:pos="397"/>
        </w:tabs>
        <w:suppressAutoHyphens/>
        <w:spacing w:before="160" w:after="80" w:line="240" w:lineRule="auto"/>
        <w:jc w:val="center"/>
        <w:rPr>
          <w:rFonts w:ascii="Times New Roman" w:eastAsia="SimSun" w:hAnsi="Times New Roman" w:cs="Times New Roman"/>
          <w:b w:val="0"/>
          <w:bCs w:val="0"/>
          <w:smallCaps/>
          <w:color w:val="auto"/>
          <w:sz w:val="20"/>
          <w:szCs w:val="20"/>
          <w:lang w:eastAsia="en-US"/>
        </w:rPr>
      </w:pPr>
      <w:r w:rsidRPr="002E611D">
        <w:rPr>
          <w:rFonts w:ascii="Times New Roman" w:eastAsia="SimSun" w:hAnsi="Times New Roman" w:cs="Times New Roman"/>
          <w:b w:val="0"/>
          <w:bCs w:val="0"/>
          <w:smallCaps/>
          <w:color w:val="auto"/>
          <w:sz w:val="20"/>
          <w:szCs w:val="20"/>
          <w:lang w:eastAsia="en-US"/>
        </w:rPr>
        <w:t>R</w:t>
      </w:r>
      <w:r w:rsidR="006A3595" w:rsidRPr="002E611D">
        <w:rPr>
          <w:rFonts w:ascii="Times New Roman" w:eastAsia="SimSun" w:hAnsi="Times New Roman" w:cs="Times New Roman"/>
          <w:b w:val="0"/>
          <w:bCs w:val="0"/>
          <w:smallCaps/>
          <w:color w:val="auto"/>
          <w:sz w:val="20"/>
          <w:szCs w:val="20"/>
          <w:lang w:eastAsia="en-US"/>
        </w:rPr>
        <w:t>ESULTS</w:t>
      </w:r>
    </w:p>
    <w:p w14:paraId="4D9C359A" w14:textId="77777777" w:rsidR="00F614D1" w:rsidRDefault="00780E2E" w:rsidP="0041418E">
      <w:pPr>
        <w:pStyle w:val="BodyText"/>
      </w:pPr>
      <w:r w:rsidRPr="00780E2E">
        <w:t xml:space="preserve">In order to asses if the color of lighting caused different emotional responses, data from each color </w:t>
      </w:r>
      <w:proofErr w:type="gramStart"/>
      <w:r w:rsidRPr="00780E2E">
        <w:t>was compared</w:t>
      </w:r>
      <w:proofErr w:type="gramEnd"/>
      <w:r w:rsidRPr="00780E2E">
        <w:t xml:space="preserve"> to each other color using a chi square test. The following table summarizes the probabilities that resulted, indicating that the cause of the emotion for each lighting condition was independent of the others.</w:t>
      </w:r>
    </w:p>
    <w:p w14:paraId="7CC13F31" w14:textId="77777777" w:rsidR="0041418E" w:rsidRDefault="0041418E" w:rsidP="0041418E">
      <w:pPr>
        <w:pStyle w:val="BodyText"/>
      </w:pPr>
    </w:p>
    <w:p w14:paraId="0A0220FB" w14:textId="77777777" w:rsidR="006D105C" w:rsidRDefault="006D105C" w:rsidP="006D105C">
      <w:pPr>
        <w:pStyle w:val="tablehead"/>
        <w:tabs>
          <w:tab w:val="num" w:pos="0"/>
        </w:tabs>
      </w:pPr>
      <w:proofErr w:type="gramStart"/>
      <w:r>
        <w:t xml:space="preserve">Table </w:t>
      </w:r>
      <w:fldSimple w:instr=" SEQ Table \* ROMAN ">
        <w:r>
          <w:t>II</w:t>
        </w:r>
      </w:fldSimple>
      <w:r>
        <w:t>.</w:t>
      </w:r>
      <w:proofErr w:type="gramEnd"/>
      <w:r>
        <w:t xml:space="preserve"> Probabilities that what gave rise to the emotional responses from one color are dependent on another.</w:t>
      </w:r>
    </w:p>
    <w:p w14:paraId="223FF0B5" w14:textId="77777777" w:rsidR="006D105C" w:rsidRDefault="006D105C" w:rsidP="0041418E">
      <w:pPr>
        <w:pStyle w:val="BodyText"/>
      </w:pPr>
    </w:p>
    <w:tbl>
      <w:tblPr>
        <w:tblStyle w:val="TableGrid"/>
        <w:tblW w:w="5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
        <w:gridCol w:w="642"/>
        <w:gridCol w:w="603"/>
        <w:gridCol w:w="758"/>
        <w:gridCol w:w="646"/>
        <w:gridCol w:w="30"/>
        <w:gridCol w:w="662"/>
        <w:gridCol w:w="661"/>
        <w:gridCol w:w="732"/>
      </w:tblGrid>
      <w:tr w:rsidR="00F614D1" w:rsidRPr="00780E2E" w14:paraId="1AC2852E" w14:textId="77777777" w:rsidTr="005629E8">
        <w:trPr>
          <w:trHeight w:val="493"/>
        </w:trPr>
        <w:tc>
          <w:tcPr>
            <w:tcW w:w="768" w:type="dxa"/>
            <w:tcBorders>
              <w:bottom w:val="single" w:sz="4" w:space="0" w:color="auto"/>
            </w:tcBorders>
          </w:tcPr>
          <w:p w14:paraId="1CA22A5F" w14:textId="77777777" w:rsidR="00780E2E" w:rsidRPr="00F81746" w:rsidRDefault="00780E2E" w:rsidP="00ED5E58">
            <w:pPr>
              <w:rPr>
                <w:rFonts w:asciiTheme="minorHAnsi" w:hAnsiTheme="minorHAnsi"/>
                <w:sz w:val="16"/>
                <w:szCs w:val="16"/>
                <w:lang w:eastAsia="ja-JP"/>
              </w:rPr>
            </w:pPr>
          </w:p>
        </w:tc>
        <w:tc>
          <w:tcPr>
            <w:tcW w:w="642" w:type="dxa"/>
            <w:tcBorders>
              <w:bottom w:val="single" w:sz="4" w:space="0" w:color="auto"/>
            </w:tcBorders>
          </w:tcPr>
          <w:p w14:paraId="144043D3" w14:textId="77777777" w:rsidR="00780E2E" w:rsidRPr="004915A6" w:rsidRDefault="00780E2E" w:rsidP="004915A6">
            <w:pPr>
              <w:pStyle w:val="tablecolsubhead"/>
              <w:snapToGrid w:val="0"/>
              <w:rPr>
                <w:b w:val="0"/>
              </w:rPr>
            </w:pPr>
            <w:r w:rsidRPr="004915A6">
              <w:t>White</w:t>
            </w:r>
          </w:p>
        </w:tc>
        <w:tc>
          <w:tcPr>
            <w:tcW w:w="603" w:type="dxa"/>
            <w:tcBorders>
              <w:bottom w:val="single" w:sz="4" w:space="0" w:color="auto"/>
            </w:tcBorders>
          </w:tcPr>
          <w:p w14:paraId="0076A9CF" w14:textId="77777777" w:rsidR="00780E2E" w:rsidRPr="004915A6" w:rsidRDefault="00780E2E" w:rsidP="004915A6">
            <w:pPr>
              <w:pStyle w:val="tablecolsubhead"/>
              <w:snapToGrid w:val="0"/>
              <w:rPr>
                <w:b w:val="0"/>
              </w:rPr>
            </w:pPr>
            <w:r w:rsidRPr="004915A6">
              <w:t>Red</w:t>
            </w:r>
          </w:p>
        </w:tc>
        <w:tc>
          <w:tcPr>
            <w:tcW w:w="758" w:type="dxa"/>
            <w:tcBorders>
              <w:bottom w:val="single" w:sz="4" w:space="0" w:color="auto"/>
            </w:tcBorders>
          </w:tcPr>
          <w:p w14:paraId="635D077F" w14:textId="77777777" w:rsidR="00780E2E" w:rsidRPr="004915A6" w:rsidRDefault="00780E2E" w:rsidP="004915A6">
            <w:pPr>
              <w:pStyle w:val="tablecolsubhead"/>
              <w:snapToGrid w:val="0"/>
              <w:rPr>
                <w:b w:val="0"/>
              </w:rPr>
            </w:pPr>
            <w:r w:rsidRPr="004915A6">
              <w:t>Orange</w:t>
            </w:r>
          </w:p>
        </w:tc>
        <w:tc>
          <w:tcPr>
            <w:tcW w:w="646" w:type="dxa"/>
            <w:tcBorders>
              <w:bottom w:val="single" w:sz="4" w:space="0" w:color="auto"/>
            </w:tcBorders>
          </w:tcPr>
          <w:p w14:paraId="02F56DCE" w14:textId="77777777" w:rsidR="00780E2E" w:rsidRPr="004915A6" w:rsidRDefault="00780E2E" w:rsidP="004915A6">
            <w:pPr>
              <w:pStyle w:val="tablecolsubhead"/>
              <w:snapToGrid w:val="0"/>
              <w:rPr>
                <w:b w:val="0"/>
              </w:rPr>
            </w:pPr>
            <w:r w:rsidRPr="004915A6">
              <w:t>Yellow</w:t>
            </w:r>
          </w:p>
        </w:tc>
        <w:tc>
          <w:tcPr>
            <w:tcW w:w="691" w:type="dxa"/>
            <w:gridSpan w:val="2"/>
            <w:tcBorders>
              <w:bottom w:val="single" w:sz="4" w:space="0" w:color="auto"/>
            </w:tcBorders>
          </w:tcPr>
          <w:p w14:paraId="1C822E89" w14:textId="77777777" w:rsidR="00780E2E" w:rsidRPr="004915A6" w:rsidRDefault="00780E2E" w:rsidP="004915A6">
            <w:pPr>
              <w:pStyle w:val="tablecolsubhead"/>
              <w:snapToGrid w:val="0"/>
              <w:rPr>
                <w:b w:val="0"/>
              </w:rPr>
            </w:pPr>
            <w:r w:rsidRPr="004915A6">
              <w:t>Green</w:t>
            </w:r>
          </w:p>
        </w:tc>
        <w:tc>
          <w:tcPr>
            <w:tcW w:w="661" w:type="dxa"/>
            <w:tcBorders>
              <w:bottom w:val="single" w:sz="4" w:space="0" w:color="auto"/>
            </w:tcBorders>
          </w:tcPr>
          <w:p w14:paraId="4940082D" w14:textId="77777777" w:rsidR="00780E2E" w:rsidRPr="004915A6" w:rsidRDefault="00F614D1" w:rsidP="004915A6">
            <w:pPr>
              <w:pStyle w:val="tablecolsubhead"/>
              <w:snapToGrid w:val="0"/>
              <w:rPr>
                <w:b w:val="0"/>
              </w:rPr>
            </w:pPr>
            <w:r w:rsidRPr="004915A6">
              <w:t>Blue</w:t>
            </w:r>
          </w:p>
        </w:tc>
        <w:tc>
          <w:tcPr>
            <w:tcW w:w="732" w:type="dxa"/>
            <w:tcBorders>
              <w:bottom w:val="single" w:sz="4" w:space="0" w:color="auto"/>
            </w:tcBorders>
          </w:tcPr>
          <w:p w14:paraId="38867EFD" w14:textId="77777777" w:rsidR="00780E2E" w:rsidRPr="004915A6" w:rsidRDefault="00F614D1" w:rsidP="004915A6">
            <w:pPr>
              <w:pStyle w:val="tablecolsubhead"/>
              <w:snapToGrid w:val="0"/>
              <w:jc w:val="left"/>
              <w:rPr>
                <w:b w:val="0"/>
              </w:rPr>
            </w:pPr>
            <w:r w:rsidRPr="004915A6">
              <w:t>Purple</w:t>
            </w:r>
          </w:p>
        </w:tc>
      </w:tr>
      <w:tr w:rsidR="00F614D1" w:rsidRPr="00780E2E" w14:paraId="30C5DE6D" w14:textId="77777777" w:rsidTr="005629E8">
        <w:trPr>
          <w:trHeight w:val="493"/>
        </w:trPr>
        <w:tc>
          <w:tcPr>
            <w:tcW w:w="768" w:type="dxa"/>
            <w:tcBorders>
              <w:top w:val="single" w:sz="4" w:space="0" w:color="auto"/>
            </w:tcBorders>
          </w:tcPr>
          <w:p w14:paraId="337C0450" w14:textId="77777777" w:rsidR="00780E2E" w:rsidRPr="004915A6" w:rsidRDefault="00780E2E" w:rsidP="004915A6">
            <w:pPr>
              <w:pStyle w:val="tablecopy"/>
              <w:snapToGrid w:val="0"/>
            </w:pPr>
            <w:r w:rsidRPr="004915A6">
              <w:t>White</w:t>
            </w:r>
          </w:p>
        </w:tc>
        <w:tc>
          <w:tcPr>
            <w:tcW w:w="642" w:type="dxa"/>
            <w:tcBorders>
              <w:top w:val="single" w:sz="4" w:space="0" w:color="auto"/>
            </w:tcBorders>
          </w:tcPr>
          <w:p w14:paraId="37BE394B"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w:t>
            </w:r>
          </w:p>
        </w:tc>
        <w:tc>
          <w:tcPr>
            <w:tcW w:w="603" w:type="dxa"/>
            <w:tcBorders>
              <w:top w:val="single" w:sz="4" w:space="0" w:color="auto"/>
            </w:tcBorders>
          </w:tcPr>
          <w:p w14:paraId="17A8CFFC"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58" w:type="dxa"/>
            <w:tcBorders>
              <w:top w:val="single" w:sz="4" w:space="0" w:color="auto"/>
            </w:tcBorders>
          </w:tcPr>
          <w:p w14:paraId="423FB2F0"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76" w:type="dxa"/>
            <w:gridSpan w:val="2"/>
            <w:tcBorders>
              <w:top w:val="single" w:sz="4" w:space="0" w:color="auto"/>
            </w:tcBorders>
          </w:tcPr>
          <w:p w14:paraId="20C08A77"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2" w:type="dxa"/>
            <w:tcBorders>
              <w:top w:val="single" w:sz="4" w:space="0" w:color="auto"/>
            </w:tcBorders>
          </w:tcPr>
          <w:p w14:paraId="158CB294"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1" w:type="dxa"/>
            <w:tcBorders>
              <w:top w:val="single" w:sz="4" w:space="0" w:color="auto"/>
            </w:tcBorders>
          </w:tcPr>
          <w:p w14:paraId="51AB85D9"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32" w:type="dxa"/>
            <w:tcBorders>
              <w:top w:val="single" w:sz="4" w:space="0" w:color="auto"/>
            </w:tcBorders>
          </w:tcPr>
          <w:p w14:paraId="3C3AA482"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r>
      <w:tr w:rsidR="00F614D1" w:rsidRPr="00780E2E" w14:paraId="3D53A5FD" w14:textId="77777777" w:rsidTr="005629E8">
        <w:trPr>
          <w:trHeight w:val="493"/>
        </w:trPr>
        <w:tc>
          <w:tcPr>
            <w:tcW w:w="768" w:type="dxa"/>
          </w:tcPr>
          <w:p w14:paraId="31F2D537" w14:textId="77777777" w:rsidR="00780E2E" w:rsidRPr="004915A6" w:rsidRDefault="00780E2E" w:rsidP="004915A6">
            <w:pPr>
              <w:pStyle w:val="tablecopy"/>
              <w:snapToGrid w:val="0"/>
            </w:pPr>
            <w:r w:rsidRPr="004915A6">
              <w:t>Red</w:t>
            </w:r>
          </w:p>
        </w:tc>
        <w:tc>
          <w:tcPr>
            <w:tcW w:w="642" w:type="dxa"/>
          </w:tcPr>
          <w:p w14:paraId="4BEA5BBF"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03" w:type="dxa"/>
          </w:tcPr>
          <w:p w14:paraId="78CE9423"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w:t>
            </w:r>
          </w:p>
        </w:tc>
        <w:tc>
          <w:tcPr>
            <w:tcW w:w="758" w:type="dxa"/>
          </w:tcPr>
          <w:p w14:paraId="2815F62E"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76" w:type="dxa"/>
            <w:gridSpan w:val="2"/>
          </w:tcPr>
          <w:p w14:paraId="6D92191A"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2" w:type="dxa"/>
          </w:tcPr>
          <w:p w14:paraId="18D9E4D9"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1" w:type="dxa"/>
          </w:tcPr>
          <w:p w14:paraId="7A2D099B"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32" w:type="dxa"/>
          </w:tcPr>
          <w:p w14:paraId="2CD68907"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r>
      <w:tr w:rsidR="00F614D1" w:rsidRPr="00780E2E" w14:paraId="709FB15F" w14:textId="77777777" w:rsidTr="005629E8">
        <w:trPr>
          <w:trHeight w:val="536"/>
        </w:trPr>
        <w:tc>
          <w:tcPr>
            <w:tcW w:w="768" w:type="dxa"/>
          </w:tcPr>
          <w:p w14:paraId="4D13A996" w14:textId="77777777" w:rsidR="00780E2E" w:rsidRPr="004915A6" w:rsidRDefault="00780E2E" w:rsidP="004915A6">
            <w:pPr>
              <w:pStyle w:val="tablecopy"/>
              <w:snapToGrid w:val="0"/>
            </w:pPr>
            <w:r w:rsidRPr="004915A6">
              <w:t>Orange</w:t>
            </w:r>
          </w:p>
        </w:tc>
        <w:tc>
          <w:tcPr>
            <w:tcW w:w="642" w:type="dxa"/>
          </w:tcPr>
          <w:p w14:paraId="065DAEB2"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03" w:type="dxa"/>
          </w:tcPr>
          <w:p w14:paraId="530395EA"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58" w:type="dxa"/>
          </w:tcPr>
          <w:p w14:paraId="4B9B1523"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w:t>
            </w:r>
          </w:p>
        </w:tc>
        <w:tc>
          <w:tcPr>
            <w:tcW w:w="676" w:type="dxa"/>
            <w:gridSpan w:val="2"/>
          </w:tcPr>
          <w:p w14:paraId="1786C578"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2" w:type="dxa"/>
          </w:tcPr>
          <w:p w14:paraId="285259B2"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1" w:type="dxa"/>
          </w:tcPr>
          <w:p w14:paraId="7A47D7FA"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32" w:type="dxa"/>
          </w:tcPr>
          <w:p w14:paraId="31359B9D"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r>
      <w:tr w:rsidR="00F614D1" w:rsidRPr="00780E2E" w14:paraId="07836A4F" w14:textId="77777777" w:rsidTr="005629E8">
        <w:trPr>
          <w:trHeight w:val="493"/>
        </w:trPr>
        <w:tc>
          <w:tcPr>
            <w:tcW w:w="768" w:type="dxa"/>
          </w:tcPr>
          <w:p w14:paraId="39647376" w14:textId="77777777" w:rsidR="00780E2E" w:rsidRPr="004915A6" w:rsidRDefault="00780E2E" w:rsidP="004915A6">
            <w:pPr>
              <w:pStyle w:val="tablecopy"/>
              <w:snapToGrid w:val="0"/>
            </w:pPr>
            <w:r w:rsidRPr="004915A6">
              <w:t>Yellow</w:t>
            </w:r>
          </w:p>
        </w:tc>
        <w:tc>
          <w:tcPr>
            <w:tcW w:w="642" w:type="dxa"/>
          </w:tcPr>
          <w:p w14:paraId="5DAE49B6"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03" w:type="dxa"/>
          </w:tcPr>
          <w:p w14:paraId="024EAEC7"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58" w:type="dxa"/>
          </w:tcPr>
          <w:p w14:paraId="1F93ABBD"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76" w:type="dxa"/>
            <w:gridSpan w:val="2"/>
          </w:tcPr>
          <w:p w14:paraId="7F3021EA"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w:t>
            </w:r>
          </w:p>
        </w:tc>
        <w:tc>
          <w:tcPr>
            <w:tcW w:w="662" w:type="dxa"/>
          </w:tcPr>
          <w:p w14:paraId="7491FDF3"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1" w:type="dxa"/>
          </w:tcPr>
          <w:p w14:paraId="1FC83B81"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32" w:type="dxa"/>
          </w:tcPr>
          <w:p w14:paraId="5F9F90D0"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r>
      <w:tr w:rsidR="00F614D1" w:rsidRPr="00780E2E" w14:paraId="102D08C3" w14:textId="77777777" w:rsidTr="005629E8">
        <w:trPr>
          <w:trHeight w:val="493"/>
        </w:trPr>
        <w:tc>
          <w:tcPr>
            <w:tcW w:w="768" w:type="dxa"/>
          </w:tcPr>
          <w:p w14:paraId="57921E02" w14:textId="77777777" w:rsidR="00780E2E" w:rsidRPr="004915A6" w:rsidRDefault="00780E2E" w:rsidP="004915A6">
            <w:pPr>
              <w:pStyle w:val="tablecopy"/>
              <w:snapToGrid w:val="0"/>
            </w:pPr>
            <w:r w:rsidRPr="004915A6">
              <w:t>Green</w:t>
            </w:r>
          </w:p>
        </w:tc>
        <w:tc>
          <w:tcPr>
            <w:tcW w:w="642" w:type="dxa"/>
          </w:tcPr>
          <w:p w14:paraId="1B960D3E"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03" w:type="dxa"/>
          </w:tcPr>
          <w:p w14:paraId="6686C72F"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58" w:type="dxa"/>
          </w:tcPr>
          <w:p w14:paraId="5B9430BC"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76" w:type="dxa"/>
            <w:gridSpan w:val="2"/>
          </w:tcPr>
          <w:p w14:paraId="5F1E9441"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2" w:type="dxa"/>
          </w:tcPr>
          <w:p w14:paraId="332A7A66"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w:t>
            </w:r>
          </w:p>
        </w:tc>
        <w:tc>
          <w:tcPr>
            <w:tcW w:w="661" w:type="dxa"/>
          </w:tcPr>
          <w:p w14:paraId="7FA66D66"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32" w:type="dxa"/>
          </w:tcPr>
          <w:p w14:paraId="2EBFD3CC"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r>
      <w:tr w:rsidR="00F614D1" w:rsidRPr="00780E2E" w14:paraId="6C4D3CAC" w14:textId="77777777" w:rsidTr="005629E8">
        <w:trPr>
          <w:trHeight w:val="493"/>
        </w:trPr>
        <w:tc>
          <w:tcPr>
            <w:tcW w:w="768" w:type="dxa"/>
          </w:tcPr>
          <w:p w14:paraId="2AB5D78A" w14:textId="77777777" w:rsidR="00780E2E" w:rsidRPr="004915A6" w:rsidRDefault="00780E2E" w:rsidP="004915A6">
            <w:pPr>
              <w:pStyle w:val="tablecopy"/>
              <w:snapToGrid w:val="0"/>
            </w:pPr>
            <w:r w:rsidRPr="004915A6">
              <w:t xml:space="preserve">Blue </w:t>
            </w:r>
          </w:p>
        </w:tc>
        <w:tc>
          <w:tcPr>
            <w:tcW w:w="642" w:type="dxa"/>
          </w:tcPr>
          <w:p w14:paraId="1D1A938A"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03" w:type="dxa"/>
          </w:tcPr>
          <w:p w14:paraId="1F9AD6C6"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58" w:type="dxa"/>
          </w:tcPr>
          <w:p w14:paraId="122E21E7"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76" w:type="dxa"/>
            <w:gridSpan w:val="2"/>
          </w:tcPr>
          <w:p w14:paraId="0ED768B2"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2" w:type="dxa"/>
          </w:tcPr>
          <w:p w14:paraId="78D83CF7"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1" w:type="dxa"/>
          </w:tcPr>
          <w:p w14:paraId="1AA7DACD"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w:t>
            </w:r>
          </w:p>
        </w:tc>
        <w:tc>
          <w:tcPr>
            <w:tcW w:w="732" w:type="dxa"/>
          </w:tcPr>
          <w:p w14:paraId="3481A2BF"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r>
      <w:tr w:rsidR="00F614D1" w:rsidRPr="00780E2E" w14:paraId="03E8A9D3" w14:textId="77777777" w:rsidTr="005629E8">
        <w:trPr>
          <w:trHeight w:val="536"/>
        </w:trPr>
        <w:tc>
          <w:tcPr>
            <w:tcW w:w="768" w:type="dxa"/>
          </w:tcPr>
          <w:p w14:paraId="6A1D70AB" w14:textId="77777777" w:rsidR="00780E2E" w:rsidRPr="004915A6" w:rsidRDefault="00F614D1" w:rsidP="004915A6">
            <w:pPr>
              <w:pStyle w:val="tablecopy"/>
              <w:snapToGrid w:val="0"/>
            </w:pPr>
            <w:r w:rsidRPr="004915A6">
              <w:t>Purple</w:t>
            </w:r>
          </w:p>
        </w:tc>
        <w:tc>
          <w:tcPr>
            <w:tcW w:w="642" w:type="dxa"/>
          </w:tcPr>
          <w:p w14:paraId="06783667"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03" w:type="dxa"/>
          </w:tcPr>
          <w:p w14:paraId="4CCBBE92"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58" w:type="dxa"/>
          </w:tcPr>
          <w:p w14:paraId="3F5AC6DF"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76" w:type="dxa"/>
            <w:gridSpan w:val="2"/>
          </w:tcPr>
          <w:p w14:paraId="188C3F11"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2" w:type="dxa"/>
          </w:tcPr>
          <w:p w14:paraId="575C31C9"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661" w:type="dxa"/>
          </w:tcPr>
          <w:p w14:paraId="06EED838"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.0001</w:t>
            </w:r>
          </w:p>
        </w:tc>
        <w:tc>
          <w:tcPr>
            <w:tcW w:w="732" w:type="dxa"/>
          </w:tcPr>
          <w:p w14:paraId="13E99AE9" w14:textId="77777777" w:rsidR="00780E2E" w:rsidRPr="00F81746" w:rsidRDefault="00780E2E" w:rsidP="00ED5E58">
            <w:pPr>
              <w:rPr>
                <w:rFonts w:asciiTheme="minorHAnsi" w:hAnsiTheme="minorHAnsi"/>
                <w:sz w:val="16"/>
                <w:szCs w:val="16"/>
                <w:lang w:eastAsia="ja-JP"/>
              </w:rPr>
            </w:pPr>
            <w:r w:rsidRPr="00F81746">
              <w:rPr>
                <w:rFonts w:asciiTheme="minorHAnsi" w:hAnsiTheme="minorHAnsi"/>
                <w:sz w:val="16"/>
                <w:szCs w:val="16"/>
                <w:lang w:eastAsia="ja-JP"/>
              </w:rPr>
              <w:t>-</w:t>
            </w:r>
          </w:p>
        </w:tc>
      </w:tr>
    </w:tbl>
    <w:p w14:paraId="7C4D78B5" w14:textId="77777777" w:rsidR="00F614D1" w:rsidRDefault="00F614D1" w:rsidP="00F614D1">
      <w:pPr>
        <w:pStyle w:val="Heading2"/>
        <w:numPr>
          <w:ilvl w:val="0"/>
          <w:numId w:val="10"/>
        </w:numPr>
        <w:tabs>
          <w:tab w:val="num" w:pos="227"/>
        </w:tabs>
        <w:suppressAutoHyphens/>
        <w:spacing w:before="120" w:after="60"/>
        <w:ind w:left="288" w:hanging="288"/>
        <w:rPr>
          <w:rFonts w:ascii="Times New Roman" w:eastAsia="SimSun" w:hAnsi="Times New Roman" w:cs="Times New Roman"/>
          <w:b w:val="0"/>
          <w:bCs w:val="0"/>
          <w:i/>
          <w:iCs/>
          <w:color w:val="auto"/>
          <w:sz w:val="20"/>
          <w:szCs w:val="20"/>
        </w:rPr>
      </w:pPr>
      <w:r>
        <w:rPr>
          <w:rFonts w:ascii="Times New Roman" w:eastAsia="SimSun" w:hAnsi="Times New Roman" w:cs="Times New Roman"/>
          <w:b w:val="0"/>
          <w:bCs w:val="0"/>
          <w:i/>
          <w:iCs/>
          <w:color w:val="auto"/>
          <w:sz w:val="20"/>
          <w:szCs w:val="20"/>
        </w:rPr>
        <w:t>White</w:t>
      </w:r>
    </w:p>
    <w:p w14:paraId="431CB9C1" w14:textId="77777777" w:rsidR="00780E2E" w:rsidRPr="00780E2E" w:rsidRDefault="00780E2E" w:rsidP="004915A6">
      <w:pPr>
        <w:pStyle w:val="BodyText"/>
      </w:pPr>
      <w:r w:rsidRPr="00780E2E">
        <w:t>Looking at the individual colors, white, being the blank slate for this test, had the highest results in invoking a neutral feeling with 17.44% of the responses, followed by relaxed with 14.83% of the responses, and comfortable with 10.47% of the responses.</w:t>
      </w:r>
    </w:p>
    <w:p w14:paraId="400F00A6" w14:textId="77777777" w:rsidR="00780E2E" w:rsidRDefault="00780E2E" w:rsidP="004915A6">
      <w:pPr>
        <w:pStyle w:val="BodyText"/>
      </w:pPr>
      <w:r w:rsidRPr="00780E2E">
        <w:t xml:space="preserve">Though there seemed to be an overall theme of emotions towards white, most people took white to be generally pleasant emotions, which </w:t>
      </w:r>
      <w:proofErr w:type="gramStart"/>
      <w:r w:rsidRPr="00780E2E">
        <w:t>is shown</w:t>
      </w:r>
      <w:proofErr w:type="gramEnd"/>
      <w:r w:rsidRPr="00780E2E">
        <w:t xml:space="preserve"> in Fig 1.  </w:t>
      </w:r>
      <w:r w:rsidR="00810DBA">
        <w:t>Participants</w:t>
      </w:r>
      <w:r w:rsidRPr="00780E2E">
        <w:t xml:space="preserve"> rarely indicate</w:t>
      </w:r>
      <w:r w:rsidR="002C5120">
        <w:t>d</w:t>
      </w:r>
      <w:r w:rsidRPr="00780E2E">
        <w:t xml:space="preserve"> they needed to worry or feel uncomfortable in </w:t>
      </w:r>
      <w:r w:rsidR="002C5120" w:rsidRPr="00780E2E">
        <w:t>their</w:t>
      </w:r>
      <w:r w:rsidRPr="00780E2E">
        <w:t xml:space="preserve"> surroundings. </w:t>
      </w:r>
    </w:p>
    <w:p w14:paraId="1A98AA7C" w14:textId="1DCFE406" w:rsidR="00DB68CF" w:rsidRDefault="008B2E08" w:rsidP="00BD5278">
      <w:pPr>
        <w:keepNext/>
        <w:ind w:firstLine="216"/>
      </w:pPr>
      <w:r>
        <w:rPr>
          <w:noProof/>
        </w:rPr>
        <w:lastRenderedPageBreak/>
        <w:drawing>
          <wp:inline distT="0" distB="0" distL="0" distR="0" wp14:anchorId="4B6B88A1" wp14:editId="432BC576">
            <wp:extent cx="2996293" cy="7380514"/>
            <wp:effectExtent l="0" t="0" r="1397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D12A24" w14:textId="7E2219EC" w:rsidR="00780E2E" w:rsidRPr="006D105C" w:rsidRDefault="00DB68CF" w:rsidP="002E611D">
      <w:pPr>
        <w:pStyle w:val="Caption"/>
        <w:jc w:val="center"/>
        <w:rPr>
          <w:noProof/>
          <w:color w:val="auto"/>
          <w:sz w:val="16"/>
          <w:szCs w:val="16"/>
        </w:rPr>
      </w:pPr>
      <w:proofErr w:type="gramStart"/>
      <w:r w:rsidRPr="00676D1D">
        <w:rPr>
          <w:b w:val="0"/>
          <w:color w:val="auto"/>
          <w:sz w:val="16"/>
          <w:szCs w:val="16"/>
        </w:rPr>
        <w:t>Fig</w:t>
      </w:r>
      <w:r w:rsidRPr="006D105C">
        <w:rPr>
          <w:b w:val="0"/>
          <w:color w:val="auto"/>
          <w:sz w:val="16"/>
          <w:szCs w:val="16"/>
        </w:rPr>
        <w:t xml:space="preserve">. </w:t>
      </w:r>
      <w:r w:rsidR="0012006F">
        <w:rPr>
          <w:b w:val="0"/>
          <w:color w:val="auto"/>
          <w:sz w:val="16"/>
          <w:szCs w:val="16"/>
        </w:rPr>
        <w:t>4</w:t>
      </w:r>
      <w:r w:rsidR="00810DBA" w:rsidRPr="006D105C">
        <w:rPr>
          <w:b w:val="0"/>
          <w:color w:val="auto"/>
          <w:sz w:val="16"/>
          <w:szCs w:val="16"/>
        </w:rPr>
        <w:t>.</w:t>
      </w:r>
      <w:proofErr w:type="gramEnd"/>
      <w:r w:rsidRPr="006D105C">
        <w:rPr>
          <w:b w:val="0"/>
          <w:color w:val="auto"/>
          <w:sz w:val="16"/>
          <w:szCs w:val="16"/>
        </w:rPr>
        <w:t xml:space="preserve"> Emotional Responses to a </w:t>
      </w:r>
      <w:r w:rsidR="00810DBA" w:rsidRPr="006D105C">
        <w:rPr>
          <w:b w:val="0"/>
          <w:color w:val="auto"/>
          <w:sz w:val="16"/>
          <w:szCs w:val="16"/>
        </w:rPr>
        <w:t>White-L</w:t>
      </w:r>
      <w:r w:rsidRPr="006D105C">
        <w:rPr>
          <w:b w:val="0"/>
          <w:color w:val="auto"/>
          <w:sz w:val="16"/>
          <w:szCs w:val="16"/>
        </w:rPr>
        <w:t xml:space="preserve">it </w:t>
      </w:r>
      <w:r w:rsidR="00810DBA" w:rsidRPr="006D105C">
        <w:rPr>
          <w:b w:val="0"/>
          <w:color w:val="auto"/>
          <w:sz w:val="16"/>
          <w:szCs w:val="16"/>
        </w:rPr>
        <w:t>L</w:t>
      </w:r>
      <w:r w:rsidRPr="006D105C">
        <w:rPr>
          <w:b w:val="0"/>
          <w:color w:val="auto"/>
          <w:sz w:val="16"/>
          <w:szCs w:val="16"/>
        </w:rPr>
        <w:t>evel</w:t>
      </w:r>
    </w:p>
    <w:p w14:paraId="0C4A91C8" w14:textId="77777777" w:rsidR="00780E2E" w:rsidRPr="002E611D" w:rsidRDefault="00780E2E" w:rsidP="002E611D">
      <w:pPr>
        <w:pStyle w:val="Heading2"/>
        <w:numPr>
          <w:ilvl w:val="0"/>
          <w:numId w:val="10"/>
        </w:numPr>
        <w:tabs>
          <w:tab w:val="num" w:pos="227"/>
        </w:tabs>
        <w:suppressAutoHyphens/>
        <w:spacing w:before="120" w:after="60"/>
        <w:ind w:left="288" w:hanging="288"/>
        <w:rPr>
          <w:rFonts w:ascii="Times New Roman" w:eastAsia="SimSun" w:hAnsi="Times New Roman" w:cs="Times New Roman"/>
          <w:b w:val="0"/>
          <w:bCs w:val="0"/>
          <w:i/>
          <w:iCs/>
          <w:color w:val="auto"/>
          <w:sz w:val="20"/>
          <w:szCs w:val="20"/>
        </w:rPr>
      </w:pPr>
      <w:r w:rsidRPr="002E611D">
        <w:rPr>
          <w:rFonts w:ascii="Times New Roman" w:eastAsia="SimSun" w:hAnsi="Times New Roman" w:cs="Times New Roman"/>
          <w:b w:val="0"/>
          <w:bCs w:val="0"/>
          <w:i/>
          <w:iCs/>
          <w:color w:val="auto"/>
          <w:sz w:val="20"/>
          <w:szCs w:val="20"/>
        </w:rPr>
        <w:t>R</w:t>
      </w:r>
      <w:r w:rsidR="00810DBA">
        <w:rPr>
          <w:rFonts w:ascii="Times New Roman" w:eastAsia="SimSun" w:hAnsi="Times New Roman" w:cs="Times New Roman"/>
          <w:b w:val="0"/>
          <w:bCs w:val="0"/>
          <w:i/>
          <w:iCs/>
          <w:color w:val="auto"/>
          <w:sz w:val="20"/>
          <w:szCs w:val="20"/>
        </w:rPr>
        <w:t>ed</w:t>
      </w:r>
    </w:p>
    <w:p w14:paraId="23C74BF2" w14:textId="4102DBCB" w:rsidR="006A3595" w:rsidRDefault="00780E2E" w:rsidP="002E611D">
      <w:pPr>
        <w:pStyle w:val="BodyText"/>
      </w:pPr>
      <w:r w:rsidRPr="00780E2E">
        <w:t xml:space="preserve">Red invoked caution as its highest emotional response </w:t>
      </w:r>
      <w:r w:rsidR="00F13651">
        <w:t>with</w:t>
      </w:r>
      <w:r w:rsidR="00F13651" w:rsidRPr="00780E2E">
        <w:t xml:space="preserve"> </w:t>
      </w:r>
      <w:r w:rsidRPr="00780E2E">
        <w:t>15.87%</w:t>
      </w:r>
      <w:r w:rsidR="00F13651">
        <w:t xml:space="preserve"> of the </w:t>
      </w:r>
      <w:proofErr w:type="gramStart"/>
      <w:r w:rsidR="00F13651">
        <w:t>responses</w:t>
      </w:r>
      <w:r w:rsidRPr="00780E2E">
        <w:t>,</w:t>
      </w:r>
      <w:proofErr w:type="gramEnd"/>
      <w:r w:rsidRPr="00780E2E">
        <w:t xml:space="preserve"> closely followed with creepy </w:t>
      </w:r>
      <w:r w:rsidRPr="00780E2E">
        <w:lastRenderedPageBreak/>
        <w:t xml:space="preserve">at 14.29%, and anxious and warm at 9.52%. Vastly differing from White as indicated in </w:t>
      </w:r>
      <w:r w:rsidR="00D66478">
        <w:t>Fig. 2</w:t>
      </w:r>
      <w:r w:rsidRPr="00780E2E">
        <w:t xml:space="preserve">. </w:t>
      </w:r>
    </w:p>
    <w:p w14:paraId="2FB955C9" w14:textId="6F93AC5B" w:rsidR="00780E2E" w:rsidRDefault="00780E2E" w:rsidP="002E611D">
      <w:pPr>
        <w:pStyle w:val="BodyText"/>
      </w:pPr>
      <w:r w:rsidRPr="00780E2E">
        <w:t xml:space="preserve">With emotions such as caution, creepy, fearful, anxious, excited and angry, one can </w:t>
      </w:r>
      <w:r w:rsidR="002C5120">
        <w:t>surmise that</w:t>
      </w:r>
      <w:r w:rsidRPr="00780E2E">
        <w:t xml:space="preserve"> red </w:t>
      </w:r>
      <w:proofErr w:type="gramStart"/>
      <w:r w:rsidRPr="00780E2E">
        <w:t>was generally interpreted</w:t>
      </w:r>
      <w:proofErr w:type="gramEnd"/>
      <w:r w:rsidRPr="00780E2E">
        <w:t xml:space="preserve"> to invoke emotions that are regarded as negative. These reactions tended to coincide with the common associations as listed in Table 1, with danger, tension and anger being the most common associations. </w:t>
      </w:r>
      <w:r w:rsidR="002C5120">
        <w:t>O</w:t>
      </w:r>
      <w:r w:rsidRPr="00780E2E">
        <w:t xml:space="preserve">ther emotions </w:t>
      </w:r>
      <w:r w:rsidR="00F13651">
        <w:t xml:space="preserve">that </w:t>
      </w:r>
      <w:proofErr w:type="gramStart"/>
      <w:r w:rsidR="00F13651">
        <w:t xml:space="preserve">were </w:t>
      </w:r>
      <w:r w:rsidRPr="00780E2E">
        <w:t>not predicted</w:t>
      </w:r>
      <w:proofErr w:type="gramEnd"/>
      <w:r w:rsidRPr="00780E2E">
        <w:t xml:space="preserve"> ten</w:t>
      </w:r>
      <w:r w:rsidR="00F13651">
        <w:t>d</w:t>
      </w:r>
      <w:r w:rsidRPr="00780E2E">
        <w:t>ed to show such as, curious and relaxed.</w:t>
      </w:r>
    </w:p>
    <w:p w14:paraId="036554D7" w14:textId="77777777" w:rsidR="008B2E08" w:rsidRPr="00780E2E" w:rsidRDefault="008B2E08" w:rsidP="002E611D">
      <w:pPr>
        <w:pStyle w:val="BodyText"/>
      </w:pPr>
    </w:p>
    <w:p w14:paraId="741CD5CF" w14:textId="04ECCA58" w:rsidR="00780E2E" w:rsidRDefault="008B2E08" w:rsidP="00780E2E">
      <w:pPr>
        <w:rPr>
          <w:sz w:val="20"/>
          <w:szCs w:val="20"/>
          <w:lang w:eastAsia="ja-JP"/>
        </w:rPr>
      </w:pPr>
      <w:r>
        <w:rPr>
          <w:noProof/>
        </w:rPr>
        <w:drawing>
          <wp:inline distT="0" distB="0" distL="0" distR="0" wp14:anchorId="40C020A2" wp14:editId="48590775">
            <wp:extent cx="2947307" cy="5796642"/>
            <wp:effectExtent l="0" t="0" r="2476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436595" w14:textId="05D6B26C" w:rsidR="000E1312" w:rsidRPr="00236673" w:rsidRDefault="000E1312" w:rsidP="000E1312">
      <w:pPr>
        <w:pStyle w:val="Caption"/>
        <w:jc w:val="center"/>
        <w:rPr>
          <w:noProof/>
          <w:color w:val="auto"/>
          <w:sz w:val="16"/>
          <w:szCs w:val="16"/>
        </w:rPr>
      </w:pPr>
      <w:proofErr w:type="gramStart"/>
      <w:r w:rsidRPr="00236673">
        <w:rPr>
          <w:b w:val="0"/>
          <w:color w:val="auto"/>
          <w:sz w:val="16"/>
          <w:szCs w:val="16"/>
        </w:rPr>
        <w:t xml:space="preserve">Fig. </w:t>
      </w:r>
      <w:r w:rsidR="0012006F" w:rsidRPr="00236673">
        <w:rPr>
          <w:b w:val="0"/>
          <w:color w:val="auto"/>
          <w:sz w:val="16"/>
          <w:szCs w:val="16"/>
        </w:rPr>
        <w:t>5</w:t>
      </w:r>
      <w:r w:rsidRPr="00236673">
        <w:rPr>
          <w:b w:val="0"/>
          <w:color w:val="auto"/>
          <w:sz w:val="16"/>
          <w:szCs w:val="16"/>
        </w:rPr>
        <w:t>.</w:t>
      </w:r>
      <w:proofErr w:type="gramEnd"/>
      <w:r w:rsidRPr="00236673">
        <w:rPr>
          <w:b w:val="0"/>
          <w:color w:val="auto"/>
          <w:sz w:val="16"/>
          <w:szCs w:val="16"/>
        </w:rPr>
        <w:t xml:space="preserve"> Emotional Responses to a Red-Lit Level</w:t>
      </w:r>
    </w:p>
    <w:p w14:paraId="619CB083" w14:textId="1CB09D97" w:rsidR="00780E2E" w:rsidRPr="002E611D" w:rsidRDefault="00075D91" w:rsidP="0083605A">
      <w:pPr>
        <w:pStyle w:val="Heading2"/>
        <w:numPr>
          <w:ilvl w:val="0"/>
          <w:numId w:val="10"/>
        </w:numPr>
        <w:tabs>
          <w:tab w:val="num" w:pos="227"/>
        </w:tabs>
        <w:suppressAutoHyphens/>
        <w:spacing w:before="120" w:after="60"/>
        <w:ind w:left="288" w:hanging="288"/>
        <w:rPr>
          <w:rFonts w:ascii="Times New Roman" w:eastAsia="SimSun" w:hAnsi="Times New Roman" w:cs="Times New Roman"/>
          <w:b w:val="0"/>
          <w:bCs w:val="0"/>
          <w:i/>
          <w:iCs/>
          <w:color w:val="auto"/>
          <w:sz w:val="20"/>
          <w:szCs w:val="20"/>
        </w:rPr>
      </w:pPr>
      <w:r w:rsidRPr="002E611D">
        <w:rPr>
          <w:rFonts w:ascii="Times New Roman" w:eastAsia="SimSun" w:hAnsi="Times New Roman" w:cs="Times New Roman"/>
          <w:b w:val="0"/>
          <w:bCs w:val="0"/>
          <w:i/>
          <w:iCs/>
          <w:color w:val="auto"/>
          <w:sz w:val="20"/>
          <w:szCs w:val="20"/>
        </w:rPr>
        <w:t>O</w:t>
      </w:r>
      <w:r>
        <w:rPr>
          <w:rFonts w:ascii="Times New Roman" w:eastAsia="SimSun" w:hAnsi="Times New Roman" w:cs="Times New Roman"/>
          <w:b w:val="0"/>
          <w:bCs w:val="0"/>
          <w:i/>
          <w:iCs/>
          <w:color w:val="auto"/>
          <w:sz w:val="20"/>
          <w:szCs w:val="20"/>
        </w:rPr>
        <w:t>range</w:t>
      </w:r>
    </w:p>
    <w:p w14:paraId="532C71F2" w14:textId="71442657" w:rsidR="00780E2E" w:rsidRPr="00780E2E" w:rsidRDefault="00780E2E" w:rsidP="002E611D">
      <w:pPr>
        <w:pStyle w:val="BodyText"/>
      </w:pPr>
      <w:r w:rsidRPr="00780E2E">
        <w:t xml:space="preserve">Orange </w:t>
      </w:r>
      <w:r w:rsidR="002C5120">
        <w:t xml:space="preserve">invoked </w:t>
      </w:r>
      <w:r w:rsidR="003D32B8">
        <w:t>w</w:t>
      </w:r>
      <w:r w:rsidR="003D32B8" w:rsidRPr="00780E2E">
        <w:t>arm</w:t>
      </w:r>
      <w:r w:rsidR="003D32B8">
        <w:t>th</w:t>
      </w:r>
      <w:r w:rsidR="003D32B8" w:rsidRPr="00780E2E">
        <w:t xml:space="preserve"> as</w:t>
      </w:r>
      <w:r w:rsidR="003D32B8">
        <w:t xml:space="preserve"> its highest emotional response </w:t>
      </w:r>
      <w:r w:rsidRPr="00780E2E">
        <w:t>14.29%</w:t>
      </w:r>
      <w:r w:rsidR="006C612C">
        <w:t xml:space="preserve"> of responses</w:t>
      </w:r>
      <w:r w:rsidRPr="00780E2E">
        <w:t>, caution at 12.50% with curious and fearful equally at 8.93%.</w:t>
      </w:r>
    </w:p>
    <w:p w14:paraId="6B1C4161" w14:textId="2A285A2F" w:rsidR="006A3595" w:rsidRDefault="003D32B8" w:rsidP="002E611D">
      <w:pPr>
        <w:pStyle w:val="BodyText"/>
      </w:pPr>
      <w:r>
        <w:lastRenderedPageBreak/>
        <w:t>Orange</w:t>
      </w:r>
      <w:r w:rsidR="00780E2E" w:rsidRPr="00780E2E">
        <w:t xml:space="preserve"> begins to show colored lighting versus known color theory has its differences.</w:t>
      </w:r>
      <w:r>
        <w:t xml:space="preserve"> This is because orange </w:t>
      </w:r>
      <w:proofErr w:type="gramStart"/>
      <w:r>
        <w:t>doesn’t</w:t>
      </w:r>
      <w:proofErr w:type="gramEnd"/>
      <w:r>
        <w:t xml:space="preserve"> show to have much in the way of negative associations, though players responded with negative emotional reactions. </w:t>
      </w:r>
      <w:r w:rsidR="00780E2E" w:rsidRPr="00780E2E">
        <w:t xml:space="preserve"> </w:t>
      </w:r>
    </w:p>
    <w:p w14:paraId="360518BB" w14:textId="21336CF2" w:rsidR="00780E2E" w:rsidRPr="00780E2E" w:rsidRDefault="002C5120" w:rsidP="002E611D">
      <w:pPr>
        <w:pStyle w:val="BodyText"/>
      </w:pPr>
      <w:r>
        <w:t>O</w:t>
      </w:r>
      <w:r w:rsidR="00780E2E" w:rsidRPr="00780E2E">
        <w:t>range tends to show a wider and stronger range of variances in its emotion responses</w:t>
      </w:r>
      <w:r>
        <w:t xml:space="preserve"> than other colors</w:t>
      </w:r>
      <w:r w:rsidR="00780E2E" w:rsidRPr="00780E2E">
        <w:t>. Some of these responses came from testers seeing this color more of a red to</w:t>
      </w:r>
      <w:r w:rsidR="003D32B8">
        <w:t>ne, or associating it with fire.</w:t>
      </w:r>
      <w:r w:rsidR="00780E2E" w:rsidRPr="00780E2E">
        <w:t xml:space="preserve"> This </w:t>
      </w:r>
      <w:proofErr w:type="gramStart"/>
      <w:r w:rsidR="00780E2E" w:rsidRPr="00780E2E">
        <w:t>can be seen</w:t>
      </w:r>
      <w:proofErr w:type="gramEnd"/>
      <w:r w:rsidR="00780E2E" w:rsidRPr="00780E2E">
        <w:t xml:space="preserve"> in the results having close to the same emotion reactions chosen just with different percentages as the outcome. Others left comments stating </w:t>
      </w:r>
      <w:r w:rsidR="006C612C">
        <w:t xml:space="preserve">that </w:t>
      </w:r>
      <w:r w:rsidR="00780E2E" w:rsidRPr="00780E2E">
        <w:t xml:space="preserve">it reminded them of a sunset so they felt warm and comfortable.  </w:t>
      </w:r>
    </w:p>
    <w:p w14:paraId="1C3A769C" w14:textId="77777777" w:rsidR="00285B9C" w:rsidRDefault="00285B9C" w:rsidP="002E611D">
      <w:pPr>
        <w:pStyle w:val="BodyText"/>
      </w:pPr>
    </w:p>
    <w:p w14:paraId="09E4EEDB" w14:textId="02FA0065" w:rsidR="00780E2E" w:rsidRPr="00780E2E" w:rsidRDefault="008B2E08" w:rsidP="00BD5278">
      <w:pPr>
        <w:jc w:val="both"/>
        <w:rPr>
          <w:sz w:val="20"/>
          <w:szCs w:val="20"/>
          <w:lang w:eastAsia="ja-JP"/>
        </w:rPr>
      </w:pPr>
      <w:r>
        <w:rPr>
          <w:noProof/>
        </w:rPr>
        <w:drawing>
          <wp:inline distT="0" distB="0" distL="0" distR="0" wp14:anchorId="4BEDDEB5" wp14:editId="14E7A357">
            <wp:extent cx="3012622" cy="5910943"/>
            <wp:effectExtent l="0" t="0" r="1651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9C8786" w14:textId="21B284DD" w:rsidR="006A3595" w:rsidRPr="00236673" w:rsidRDefault="000E1312" w:rsidP="00D90A07">
      <w:pPr>
        <w:pStyle w:val="Caption"/>
        <w:jc w:val="center"/>
        <w:rPr>
          <w:noProof/>
          <w:color w:val="auto"/>
          <w:sz w:val="16"/>
          <w:szCs w:val="16"/>
        </w:rPr>
      </w:pPr>
      <w:proofErr w:type="gramStart"/>
      <w:r w:rsidRPr="00236673">
        <w:rPr>
          <w:b w:val="0"/>
          <w:color w:val="auto"/>
          <w:sz w:val="16"/>
          <w:szCs w:val="16"/>
        </w:rPr>
        <w:t xml:space="preserve">Fig. </w:t>
      </w:r>
      <w:r w:rsidR="0012006F" w:rsidRPr="00236673">
        <w:rPr>
          <w:b w:val="0"/>
          <w:color w:val="auto"/>
          <w:sz w:val="16"/>
          <w:szCs w:val="16"/>
        </w:rPr>
        <w:t>6</w:t>
      </w:r>
      <w:r w:rsidRPr="00236673">
        <w:rPr>
          <w:b w:val="0"/>
          <w:color w:val="auto"/>
          <w:sz w:val="16"/>
          <w:szCs w:val="16"/>
        </w:rPr>
        <w:t>.</w:t>
      </w:r>
      <w:proofErr w:type="gramEnd"/>
      <w:r w:rsidRPr="00236673">
        <w:rPr>
          <w:b w:val="0"/>
          <w:color w:val="auto"/>
          <w:sz w:val="16"/>
          <w:szCs w:val="16"/>
        </w:rPr>
        <w:t xml:space="preserve"> Emotional Responses to </w:t>
      </w:r>
      <w:proofErr w:type="spellStart"/>
      <w:proofErr w:type="gramStart"/>
      <w:r w:rsidRPr="00236673">
        <w:rPr>
          <w:b w:val="0"/>
          <w:color w:val="auto"/>
          <w:sz w:val="16"/>
          <w:szCs w:val="16"/>
        </w:rPr>
        <w:t>a</w:t>
      </w:r>
      <w:proofErr w:type="spellEnd"/>
      <w:proofErr w:type="gramEnd"/>
      <w:r w:rsidRPr="00236673">
        <w:rPr>
          <w:b w:val="0"/>
          <w:color w:val="auto"/>
          <w:sz w:val="16"/>
          <w:szCs w:val="16"/>
        </w:rPr>
        <w:t xml:space="preserve"> Orange-Lit Level</w:t>
      </w:r>
    </w:p>
    <w:p w14:paraId="3107DD6C" w14:textId="3E9A69C5" w:rsidR="00780E2E" w:rsidRPr="002E611D" w:rsidRDefault="00075D91" w:rsidP="002E611D">
      <w:pPr>
        <w:pStyle w:val="Heading2"/>
        <w:numPr>
          <w:ilvl w:val="0"/>
          <w:numId w:val="10"/>
        </w:numPr>
        <w:tabs>
          <w:tab w:val="num" w:pos="227"/>
        </w:tabs>
        <w:suppressAutoHyphens/>
        <w:spacing w:before="120" w:after="60"/>
        <w:ind w:left="288" w:hanging="288"/>
        <w:rPr>
          <w:rFonts w:ascii="Times New Roman" w:eastAsia="SimSun" w:hAnsi="Times New Roman" w:cs="Times New Roman"/>
          <w:i/>
          <w:iCs/>
          <w:sz w:val="20"/>
          <w:szCs w:val="20"/>
        </w:rPr>
      </w:pPr>
      <w:r w:rsidRPr="002E611D">
        <w:rPr>
          <w:rFonts w:ascii="Times New Roman" w:eastAsia="SimSun" w:hAnsi="Times New Roman" w:cs="Times New Roman"/>
          <w:b w:val="0"/>
          <w:bCs w:val="0"/>
          <w:i/>
          <w:iCs/>
          <w:color w:val="auto"/>
          <w:sz w:val="20"/>
          <w:szCs w:val="20"/>
        </w:rPr>
        <w:lastRenderedPageBreak/>
        <w:t>Y</w:t>
      </w:r>
      <w:r>
        <w:rPr>
          <w:rFonts w:ascii="Times New Roman" w:eastAsia="SimSun" w:hAnsi="Times New Roman" w:cs="Times New Roman"/>
          <w:b w:val="0"/>
          <w:bCs w:val="0"/>
          <w:i/>
          <w:iCs/>
          <w:color w:val="auto"/>
          <w:sz w:val="20"/>
          <w:szCs w:val="20"/>
        </w:rPr>
        <w:t>ellow</w:t>
      </w:r>
    </w:p>
    <w:p w14:paraId="15C6457D" w14:textId="71535B58" w:rsidR="00780E2E" w:rsidRPr="00780E2E" w:rsidRDefault="00E64020" w:rsidP="002E611D">
      <w:pPr>
        <w:pStyle w:val="BodyText"/>
      </w:pPr>
      <w:proofErr w:type="gramStart"/>
      <w:r>
        <w:t xml:space="preserve">Yellow, </w:t>
      </w:r>
      <w:r w:rsidR="002643BC">
        <w:t xml:space="preserve">evoked </w:t>
      </w:r>
      <w:r w:rsidR="00BC6C65">
        <w:t>c</w:t>
      </w:r>
      <w:r w:rsidR="003D32B8">
        <w:t xml:space="preserve">urious and warm as its highest emotional responses </w:t>
      </w:r>
      <w:r>
        <w:t>with</w:t>
      </w:r>
      <w:r w:rsidR="003D32B8">
        <w:t xml:space="preserve"> 12.00</w:t>
      </w:r>
      <w:r w:rsidR="00075D91">
        <w:t>% of</w:t>
      </w:r>
      <w:r w:rsidR="003D32B8">
        <w:t xml:space="preserve"> </w:t>
      </w:r>
      <w:r w:rsidR="00075D91">
        <w:t>the responses</w:t>
      </w:r>
      <w:r w:rsidR="003D32B8">
        <w:t xml:space="preserve">, </w:t>
      </w:r>
      <w:r w:rsidR="00780E2E" w:rsidRPr="00780E2E">
        <w:t>followed evenly by neutral and excited with 8.00%.</w:t>
      </w:r>
      <w:proofErr w:type="gramEnd"/>
      <w:r w:rsidR="00780E2E" w:rsidRPr="00780E2E">
        <w:tab/>
      </w:r>
    </w:p>
    <w:p w14:paraId="72648A4C" w14:textId="0252A459" w:rsidR="00780E2E" w:rsidRDefault="00780E2E" w:rsidP="00BD5278">
      <w:pPr>
        <w:pStyle w:val="BodyText"/>
      </w:pPr>
      <w:r w:rsidRPr="00780E2E">
        <w:t xml:space="preserve">With an overall </w:t>
      </w:r>
      <w:r w:rsidR="002643BC">
        <w:t xml:space="preserve">positive </w:t>
      </w:r>
      <w:r w:rsidR="003D32B8">
        <w:t xml:space="preserve">reaction, </w:t>
      </w:r>
      <w:r w:rsidRPr="00780E2E">
        <w:t xml:space="preserve">yellow closely represents its common emotional associations, </w:t>
      </w:r>
      <w:r w:rsidRPr="004915A6">
        <w:t xml:space="preserve">neutral, safety, cheerful, joy, caution, active, relaxing, and intelligence. </w:t>
      </w:r>
    </w:p>
    <w:p w14:paraId="161A872A" w14:textId="77777777" w:rsidR="00285B9C" w:rsidRPr="00780E2E" w:rsidRDefault="00285B9C" w:rsidP="00BD5278">
      <w:pPr>
        <w:pStyle w:val="BodyText"/>
        <w:rPr>
          <w:lang w:eastAsia="ja-JP"/>
        </w:rPr>
      </w:pPr>
    </w:p>
    <w:p w14:paraId="12C00BFC" w14:textId="2B356B66" w:rsidR="00780E2E" w:rsidRPr="00780E2E" w:rsidRDefault="008B2E08" w:rsidP="00780E2E">
      <w:pPr>
        <w:rPr>
          <w:sz w:val="20"/>
          <w:szCs w:val="20"/>
          <w:lang w:eastAsia="ja-JP"/>
        </w:rPr>
      </w:pPr>
      <w:r>
        <w:rPr>
          <w:noProof/>
        </w:rPr>
        <w:drawing>
          <wp:inline distT="0" distB="0" distL="0" distR="0" wp14:anchorId="477EBE09" wp14:editId="64044E5A">
            <wp:extent cx="3020786" cy="5878286"/>
            <wp:effectExtent l="0" t="0" r="2730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987F16" w14:textId="0569D065" w:rsidR="000E1312" w:rsidRPr="00236673" w:rsidRDefault="000E1312" w:rsidP="000E1312">
      <w:pPr>
        <w:pStyle w:val="Caption"/>
        <w:jc w:val="center"/>
        <w:rPr>
          <w:noProof/>
          <w:color w:val="auto"/>
          <w:sz w:val="16"/>
          <w:szCs w:val="16"/>
        </w:rPr>
      </w:pPr>
      <w:proofErr w:type="gramStart"/>
      <w:r w:rsidRPr="00236673">
        <w:rPr>
          <w:b w:val="0"/>
          <w:color w:val="auto"/>
          <w:sz w:val="16"/>
          <w:szCs w:val="16"/>
        </w:rPr>
        <w:t xml:space="preserve">Fig. </w:t>
      </w:r>
      <w:r w:rsidR="0012006F" w:rsidRPr="00236673">
        <w:rPr>
          <w:b w:val="0"/>
          <w:color w:val="auto"/>
          <w:sz w:val="16"/>
          <w:szCs w:val="16"/>
        </w:rPr>
        <w:t>7</w:t>
      </w:r>
      <w:r w:rsidRPr="00236673">
        <w:rPr>
          <w:b w:val="0"/>
          <w:color w:val="auto"/>
          <w:sz w:val="16"/>
          <w:szCs w:val="16"/>
        </w:rPr>
        <w:t>.</w:t>
      </w:r>
      <w:proofErr w:type="gramEnd"/>
      <w:r w:rsidRPr="00236673">
        <w:rPr>
          <w:b w:val="0"/>
          <w:color w:val="auto"/>
          <w:sz w:val="16"/>
          <w:szCs w:val="16"/>
        </w:rPr>
        <w:t xml:space="preserve"> Emotional Responses to a Yellow-Lit Level</w:t>
      </w:r>
    </w:p>
    <w:p w14:paraId="31506634" w14:textId="77777777" w:rsidR="00780E2E" w:rsidRPr="00780E2E" w:rsidRDefault="00780E2E" w:rsidP="00780E2E">
      <w:pPr>
        <w:ind w:firstLine="720"/>
        <w:rPr>
          <w:sz w:val="20"/>
          <w:szCs w:val="20"/>
          <w:lang w:eastAsia="ja-JP"/>
        </w:rPr>
      </w:pPr>
    </w:p>
    <w:p w14:paraId="746DB26D" w14:textId="25E42B2B" w:rsidR="00780E2E" w:rsidRDefault="00075D91" w:rsidP="002E611D">
      <w:pPr>
        <w:pStyle w:val="Heading2"/>
        <w:numPr>
          <w:ilvl w:val="0"/>
          <w:numId w:val="10"/>
        </w:numPr>
        <w:tabs>
          <w:tab w:val="num" w:pos="227"/>
        </w:tabs>
        <w:suppressAutoHyphens/>
        <w:spacing w:before="120" w:after="60"/>
        <w:ind w:left="288" w:hanging="288"/>
        <w:rPr>
          <w:rFonts w:ascii="Times New Roman" w:eastAsia="SimSun" w:hAnsi="Times New Roman" w:cs="Times New Roman"/>
          <w:b w:val="0"/>
          <w:bCs w:val="0"/>
          <w:i/>
          <w:iCs/>
          <w:color w:val="auto"/>
          <w:sz w:val="20"/>
          <w:szCs w:val="20"/>
        </w:rPr>
      </w:pPr>
      <w:r w:rsidRPr="002E611D">
        <w:rPr>
          <w:rFonts w:ascii="Times New Roman" w:eastAsia="SimSun" w:hAnsi="Times New Roman" w:cs="Times New Roman"/>
          <w:b w:val="0"/>
          <w:bCs w:val="0"/>
          <w:i/>
          <w:iCs/>
          <w:color w:val="auto"/>
          <w:sz w:val="20"/>
          <w:szCs w:val="20"/>
        </w:rPr>
        <w:lastRenderedPageBreak/>
        <w:t>G</w:t>
      </w:r>
      <w:r>
        <w:rPr>
          <w:rFonts w:ascii="Times New Roman" w:eastAsia="SimSun" w:hAnsi="Times New Roman" w:cs="Times New Roman"/>
          <w:b w:val="0"/>
          <w:bCs w:val="0"/>
          <w:i/>
          <w:iCs/>
          <w:color w:val="auto"/>
          <w:sz w:val="20"/>
          <w:szCs w:val="20"/>
        </w:rPr>
        <w:t>reen</w:t>
      </w:r>
    </w:p>
    <w:p w14:paraId="35C49C39" w14:textId="2ABFAA71" w:rsidR="00E64020" w:rsidRPr="00BC6C65" w:rsidRDefault="00BC6C65" w:rsidP="00BC6C65">
      <w:pPr>
        <w:ind w:left="288"/>
        <w:rPr>
          <w:rFonts w:ascii="Times New Roman" w:hAnsi="Times New Roman" w:cs="Times New Roman"/>
          <w:sz w:val="20"/>
          <w:szCs w:val="20"/>
        </w:rPr>
      </w:pPr>
      <w:r w:rsidRPr="00BC6C65">
        <w:rPr>
          <w:rFonts w:ascii="Times New Roman" w:hAnsi="Times New Roman" w:cs="Times New Roman"/>
          <w:sz w:val="20"/>
          <w:szCs w:val="20"/>
        </w:rPr>
        <w:t>Green, evoked caution as its highest emotional responses</w:t>
      </w:r>
      <w:r w:rsidR="00E64020">
        <w:rPr>
          <w:rFonts w:ascii="Times New Roman" w:hAnsi="Times New Roman" w:cs="Times New Roman"/>
          <w:sz w:val="20"/>
          <w:szCs w:val="20"/>
        </w:rPr>
        <w:t xml:space="preserve"> with</w:t>
      </w:r>
      <w:r w:rsidRPr="00BC6C65">
        <w:rPr>
          <w:rFonts w:ascii="Times New Roman" w:hAnsi="Times New Roman" w:cs="Times New Roman"/>
          <w:sz w:val="20"/>
          <w:szCs w:val="20"/>
        </w:rPr>
        <w:t xml:space="preserve"> 24.39% of</w:t>
      </w:r>
      <w:r w:rsidR="00E64020">
        <w:rPr>
          <w:rFonts w:ascii="Times New Roman" w:hAnsi="Times New Roman" w:cs="Times New Roman"/>
          <w:sz w:val="20"/>
          <w:szCs w:val="20"/>
        </w:rPr>
        <w:t xml:space="preserve"> the</w:t>
      </w:r>
      <w:r w:rsidRPr="00BC6C65">
        <w:rPr>
          <w:rFonts w:ascii="Times New Roman" w:hAnsi="Times New Roman" w:cs="Times New Roman"/>
          <w:sz w:val="20"/>
          <w:szCs w:val="20"/>
        </w:rPr>
        <w:t xml:space="preserve"> responses, followed with </w:t>
      </w:r>
      <w:r w:rsidR="002643BC" w:rsidRPr="00BC6C65">
        <w:rPr>
          <w:rFonts w:ascii="Times New Roman" w:hAnsi="Times New Roman" w:cs="Times New Roman"/>
          <w:sz w:val="20"/>
          <w:szCs w:val="20"/>
        </w:rPr>
        <w:t>c</w:t>
      </w:r>
      <w:r w:rsidR="00780E2E" w:rsidRPr="00BC6C65">
        <w:rPr>
          <w:rFonts w:ascii="Times New Roman" w:hAnsi="Times New Roman" w:cs="Times New Roman"/>
          <w:sz w:val="20"/>
          <w:szCs w:val="20"/>
        </w:rPr>
        <w:t>urious at 14.63% and creepy at 12.20%.</w:t>
      </w:r>
    </w:p>
    <w:p w14:paraId="0455494A" w14:textId="77777777" w:rsidR="00285B9C" w:rsidRPr="00780E2E" w:rsidRDefault="00285B9C" w:rsidP="002E611D">
      <w:pPr>
        <w:pStyle w:val="BodyText"/>
      </w:pPr>
    </w:p>
    <w:p w14:paraId="56E9502F" w14:textId="400EC578" w:rsidR="00780E2E" w:rsidRPr="00780E2E" w:rsidRDefault="008B2E08" w:rsidP="00780E2E">
      <w:pPr>
        <w:rPr>
          <w:sz w:val="20"/>
          <w:szCs w:val="20"/>
          <w:lang w:eastAsia="ja-JP"/>
        </w:rPr>
      </w:pPr>
      <w:r>
        <w:rPr>
          <w:noProof/>
        </w:rPr>
        <w:drawing>
          <wp:inline distT="0" distB="0" distL="0" distR="0" wp14:anchorId="11BA732C" wp14:editId="6821AF4F">
            <wp:extent cx="2996293" cy="6000750"/>
            <wp:effectExtent l="0" t="0" r="1397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B5ECAC" w14:textId="232861D9" w:rsidR="000E1312" w:rsidRPr="00236673" w:rsidRDefault="00780E2E" w:rsidP="000E1312">
      <w:pPr>
        <w:pStyle w:val="Caption"/>
        <w:jc w:val="center"/>
        <w:rPr>
          <w:noProof/>
          <w:color w:val="auto"/>
          <w:sz w:val="16"/>
          <w:szCs w:val="16"/>
        </w:rPr>
      </w:pPr>
      <w:r w:rsidRPr="00236673">
        <w:rPr>
          <w:sz w:val="20"/>
          <w:szCs w:val="20"/>
          <w:lang w:eastAsia="ja-JP"/>
        </w:rPr>
        <w:t xml:space="preserve"> </w:t>
      </w:r>
      <w:proofErr w:type="gramStart"/>
      <w:r w:rsidR="000E1312" w:rsidRPr="00236673">
        <w:rPr>
          <w:b w:val="0"/>
          <w:color w:val="auto"/>
          <w:sz w:val="16"/>
          <w:szCs w:val="16"/>
        </w:rPr>
        <w:t xml:space="preserve">Fig. </w:t>
      </w:r>
      <w:r w:rsidR="0012006F" w:rsidRPr="00236673">
        <w:rPr>
          <w:b w:val="0"/>
          <w:color w:val="auto"/>
          <w:sz w:val="16"/>
          <w:szCs w:val="16"/>
        </w:rPr>
        <w:t>8</w:t>
      </w:r>
      <w:r w:rsidR="000E1312" w:rsidRPr="00236673">
        <w:rPr>
          <w:b w:val="0"/>
          <w:color w:val="auto"/>
          <w:sz w:val="16"/>
          <w:szCs w:val="16"/>
        </w:rPr>
        <w:t>.</w:t>
      </w:r>
      <w:proofErr w:type="gramEnd"/>
      <w:r w:rsidR="000E1312" w:rsidRPr="00236673">
        <w:rPr>
          <w:b w:val="0"/>
          <w:color w:val="auto"/>
          <w:sz w:val="16"/>
          <w:szCs w:val="16"/>
        </w:rPr>
        <w:t xml:space="preserve"> Emotional Responses to a Green-Lit Level</w:t>
      </w:r>
    </w:p>
    <w:p w14:paraId="114554E9" w14:textId="6C1C46EC" w:rsidR="00780E2E" w:rsidRDefault="002643BC" w:rsidP="002E611D">
      <w:pPr>
        <w:pStyle w:val="BodyText"/>
      </w:pPr>
      <w:r>
        <w:t>Comparing green</w:t>
      </w:r>
      <w:r w:rsidR="006C612C">
        <w:t>’</w:t>
      </w:r>
      <w:r>
        <w:t>s emotional responses</w:t>
      </w:r>
      <w:r w:rsidR="00FF7C8E">
        <w:t>,</w:t>
      </w:r>
      <w:r>
        <w:t xml:space="preserve"> </w:t>
      </w:r>
      <w:r w:rsidR="00FF7C8E">
        <w:t xml:space="preserve">one can see it </w:t>
      </w:r>
      <w:r w:rsidR="00780E2E" w:rsidRPr="00780E2E">
        <w:t>hold</w:t>
      </w:r>
      <w:r w:rsidR="00FF7C8E">
        <w:t xml:space="preserve">s up strongly with its common associations. Though looking at its highest </w:t>
      </w:r>
      <w:r w:rsidR="00DD764A">
        <w:t>responses</w:t>
      </w:r>
      <w:r w:rsidR="00FF7C8E">
        <w:t xml:space="preserve"> </w:t>
      </w:r>
      <w:r w:rsidR="00780E2E" w:rsidRPr="00780E2E">
        <w:t xml:space="preserve">of </w:t>
      </w:r>
      <w:r w:rsidR="006C612C">
        <w:t>c</w:t>
      </w:r>
      <w:r w:rsidR="006C612C" w:rsidRPr="00780E2E">
        <w:t xml:space="preserve">aution </w:t>
      </w:r>
      <w:r w:rsidR="00780E2E" w:rsidRPr="00780E2E">
        <w:t xml:space="preserve">and curious, </w:t>
      </w:r>
      <w:r w:rsidR="006C612C">
        <w:t>this is likely the result of</w:t>
      </w:r>
      <w:r w:rsidR="00780E2E" w:rsidRPr="00780E2E">
        <w:t xml:space="preserve"> the negative connotations </w:t>
      </w:r>
      <w:r w:rsidR="006C612C">
        <w:t>associated with the color</w:t>
      </w:r>
      <w:r w:rsidR="00780E2E" w:rsidRPr="00780E2E">
        <w:t xml:space="preserve"> such as deceit, poison and disease. These association</w:t>
      </w:r>
      <w:r w:rsidR="00547FF4">
        <w:t xml:space="preserve">s tend to make people </w:t>
      </w:r>
      <w:r w:rsidR="006C612C">
        <w:t>cautious of</w:t>
      </w:r>
      <w:r w:rsidR="00547FF4">
        <w:t xml:space="preserve"> or</w:t>
      </w:r>
      <w:r w:rsidR="00780E2E" w:rsidRPr="00780E2E">
        <w:t xml:space="preserve"> curious </w:t>
      </w:r>
      <w:r w:rsidR="006C612C">
        <w:t>about</w:t>
      </w:r>
      <w:r w:rsidR="006C612C" w:rsidRPr="00780E2E">
        <w:t xml:space="preserve"> </w:t>
      </w:r>
      <w:r w:rsidR="00780E2E" w:rsidRPr="00780E2E">
        <w:t xml:space="preserve">what is going on in their surroundings. </w:t>
      </w:r>
    </w:p>
    <w:p w14:paraId="2BD71AA1" w14:textId="32C2BBBA" w:rsidR="0083605A" w:rsidRDefault="0083605A" w:rsidP="002E611D">
      <w:pPr>
        <w:pStyle w:val="BodyText"/>
      </w:pPr>
      <w:r>
        <w:lastRenderedPageBreak/>
        <w:t xml:space="preserve">The dichotomy that </w:t>
      </w:r>
      <w:r w:rsidR="005573AC">
        <w:t>exists</w:t>
      </w:r>
      <w:r>
        <w:t xml:space="preserve"> in this color is that i</w:t>
      </w:r>
      <w:r w:rsidR="002B32AA">
        <w:t>t</w:t>
      </w:r>
      <w:r>
        <w:t xml:space="preserve"> also </w:t>
      </w:r>
      <w:proofErr w:type="gramStart"/>
      <w:r w:rsidR="000728C0">
        <w:t>was rated</w:t>
      </w:r>
      <w:proofErr w:type="gramEnd"/>
      <w:r w:rsidR="000728C0">
        <w:t xml:space="preserve"> as </w:t>
      </w:r>
      <w:r w:rsidR="002B32AA">
        <w:t>moderately</w:t>
      </w:r>
      <w:r>
        <w:t xml:space="preserve"> </w:t>
      </w:r>
      <w:r w:rsidR="005573AC">
        <w:t>mystical</w:t>
      </w:r>
      <w:r w:rsidR="002B32AA">
        <w:t xml:space="preserve"> and soothing</w:t>
      </w:r>
      <w:r w:rsidR="005573AC">
        <w:t>.</w:t>
      </w:r>
    </w:p>
    <w:p w14:paraId="0DC6CA02" w14:textId="3D58CF30" w:rsidR="00780E2E" w:rsidRPr="002E611D" w:rsidRDefault="00075D91" w:rsidP="002E611D">
      <w:pPr>
        <w:pStyle w:val="Heading2"/>
        <w:numPr>
          <w:ilvl w:val="0"/>
          <w:numId w:val="10"/>
        </w:numPr>
        <w:tabs>
          <w:tab w:val="num" w:pos="227"/>
        </w:tabs>
        <w:suppressAutoHyphens/>
        <w:spacing w:before="120" w:after="60"/>
        <w:ind w:left="288" w:hanging="288"/>
        <w:rPr>
          <w:rFonts w:ascii="Times New Roman" w:eastAsia="SimSun" w:hAnsi="Times New Roman" w:cs="Times New Roman"/>
          <w:i/>
          <w:iCs/>
          <w:sz w:val="20"/>
          <w:szCs w:val="20"/>
        </w:rPr>
      </w:pPr>
      <w:r w:rsidRPr="002E611D">
        <w:rPr>
          <w:rFonts w:ascii="Times New Roman" w:eastAsia="SimSun" w:hAnsi="Times New Roman" w:cs="Times New Roman"/>
          <w:b w:val="0"/>
          <w:bCs w:val="0"/>
          <w:i/>
          <w:iCs/>
          <w:color w:val="auto"/>
          <w:sz w:val="20"/>
          <w:szCs w:val="20"/>
        </w:rPr>
        <w:t>B</w:t>
      </w:r>
      <w:r>
        <w:rPr>
          <w:rFonts w:ascii="Times New Roman" w:eastAsia="SimSun" w:hAnsi="Times New Roman" w:cs="Times New Roman"/>
          <w:b w:val="0"/>
          <w:bCs w:val="0"/>
          <w:i/>
          <w:iCs/>
          <w:color w:val="auto"/>
          <w:sz w:val="20"/>
          <w:szCs w:val="20"/>
        </w:rPr>
        <w:t>lue</w:t>
      </w:r>
    </w:p>
    <w:p w14:paraId="1E4061FB" w14:textId="5B778E0E" w:rsidR="00780E2E" w:rsidRDefault="00780E2E" w:rsidP="002E611D">
      <w:pPr>
        <w:pStyle w:val="BodyText"/>
      </w:pPr>
      <w:r w:rsidRPr="00780E2E">
        <w:t>Blue</w:t>
      </w:r>
      <w:r w:rsidR="00E64020">
        <w:t>,</w:t>
      </w:r>
      <w:r w:rsidRPr="00780E2E">
        <w:t xml:space="preserve"> </w:t>
      </w:r>
      <w:r w:rsidR="000728C0">
        <w:t>e</w:t>
      </w:r>
      <w:r w:rsidRPr="00780E2E">
        <w:t>voked cold as its</w:t>
      </w:r>
      <w:r w:rsidR="00E64020">
        <w:t xml:space="preserve"> highest emotion responses</w:t>
      </w:r>
      <w:r w:rsidRPr="00780E2E">
        <w:t xml:space="preserve"> </w:t>
      </w:r>
      <w:r w:rsidR="00E64020">
        <w:t>with</w:t>
      </w:r>
      <w:r w:rsidR="00E64020" w:rsidRPr="00780E2E">
        <w:t xml:space="preserve"> 15.87%</w:t>
      </w:r>
      <w:r w:rsidR="00E64020">
        <w:t xml:space="preserve"> of the responses</w:t>
      </w:r>
      <w:r w:rsidR="002643BC">
        <w:t xml:space="preserve"> </w:t>
      </w:r>
      <w:r w:rsidR="00E64020">
        <w:t xml:space="preserve"> with </w:t>
      </w:r>
      <w:r w:rsidR="002643BC">
        <w:t>14.06%</w:t>
      </w:r>
      <w:r w:rsidR="00E64020">
        <w:t xml:space="preserve">  of the responses</w:t>
      </w:r>
      <w:r w:rsidR="002643BC">
        <w:t>, followed by m</w:t>
      </w:r>
      <w:r w:rsidRPr="00780E2E">
        <w:t>ellow at 10.94%, and tied with caution and lonely at 9</w:t>
      </w:r>
      <w:r w:rsidR="000306DA">
        <w:t>.38%.</w:t>
      </w:r>
    </w:p>
    <w:p w14:paraId="26FB96F4" w14:textId="77777777" w:rsidR="00285B9C" w:rsidRPr="00780E2E" w:rsidRDefault="00285B9C" w:rsidP="002E611D">
      <w:pPr>
        <w:pStyle w:val="BodyText"/>
      </w:pPr>
    </w:p>
    <w:p w14:paraId="1CDACE08" w14:textId="3EDCB94A" w:rsidR="00780E2E" w:rsidRPr="00780E2E" w:rsidRDefault="00D90A07" w:rsidP="00780E2E">
      <w:pPr>
        <w:rPr>
          <w:sz w:val="20"/>
          <w:szCs w:val="20"/>
          <w:lang w:eastAsia="ja-JP"/>
        </w:rPr>
      </w:pPr>
      <w:r>
        <w:rPr>
          <w:noProof/>
        </w:rPr>
        <w:drawing>
          <wp:inline distT="0" distB="0" distL="0" distR="0" wp14:anchorId="34BD24FA" wp14:editId="40961C02">
            <wp:extent cx="2996293" cy="5976257"/>
            <wp:effectExtent l="0" t="0" r="13970" b="247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ED603" w14:textId="7E65B87B" w:rsidR="000E1312" w:rsidRPr="00236673" w:rsidRDefault="000E1312" w:rsidP="000E1312">
      <w:pPr>
        <w:pStyle w:val="Caption"/>
        <w:jc w:val="center"/>
        <w:rPr>
          <w:noProof/>
          <w:color w:val="auto"/>
          <w:sz w:val="16"/>
          <w:szCs w:val="16"/>
        </w:rPr>
      </w:pPr>
      <w:proofErr w:type="gramStart"/>
      <w:r w:rsidRPr="00236673">
        <w:rPr>
          <w:b w:val="0"/>
          <w:color w:val="auto"/>
          <w:sz w:val="16"/>
          <w:szCs w:val="16"/>
        </w:rPr>
        <w:t xml:space="preserve">Fig. </w:t>
      </w:r>
      <w:r w:rsidR="0012006F" w:rsidRPr="00236673">
        <w:rPr>
          <w:b w:val="0"/>
          <w:color w:val="auto"/>
          <w:sz w:val="16"/>
          <w:szCs w:val="16"/>
        </w:rPr>
        <w:t>9</w:t>
      </w:r>
      <w:r w:rsidRPr="00236673">
        <w:rPr>
          <w:b w:val="0"/>
          <w:color w:val="auto"/>
          <w:sz w:val="16"/>
          <w:szCs w:val="16"/>
        </w:rPr>
        <w:t>.</w:t>
      </w:r>
      <w:proofErr w:type="gramEnd"/>
      <w:r w:rsidRPr="00236673">
        <w:rPr>
          <w:b w:val="0"/>
          <w:color w:val="auto"/>
          <w:sz w:val="16"/>
          <w:szCs w:val="16"/>
        </w:rPr>
        <w:t xml:space="preserve"> Emotional Responses to a Blue-Lit Level</w:t>
      </w:r>
    </w:p>
    <w:p w14:paraId="6704E10B" w14:textId="5C1EA31E" w:rsidR="00780E2E" w:rsidRPr="00780E2E" w:rsidRDefault="00780E2E" w:rsidP="002E611D">
      <w:pPr>
        <w:pStyle w:val="BodyText"/>
      </w:pPr>
      <w:r w:rsidRPr="00780E2E">
        <w:t>The results of blue closely resemble the common</w:t>
      </w:r>
      <w:r w:rsidR="002643BC">
        <w:t xml:space="preserve"> associations previously stated:</w:t>
      </w:r>
      <w:r w:rsidRPr="00780E2E">
        <w:t xml:space="preserve">  </w:t>
      </w:r>
      <w:r w:rsidRPr="002E611D">
        <w:t>cold, melancholy</w:t>
      </w:r>
      <w:r w:rsidR="000728C0" w:rsidRPr="002E611D">
        <w:t>, fearfulness</w:t>
      </w:r>
      <w:r w:rsidRPr="002E611D">
        <w:t>, relaxed, cold, empty</w:t>
      </w:r>
      <w:r w:rsidR="000728C0">
        <w:t xml:space="preserve"> </w:t>
      </w:r>
      <w:r w:rsidRPr="002E611D">
        <w:t>(lonely)</w:t>
      </w:r>
      <w:r w:rsidR="000728C0" w:rsidRPr="002E611D">
        <w:t>, security</w:t>
      </w:r>
      <w:r w:rsidRPr="002E611D">
        <w:t xml:space="preserve">, soothing, spiritual (mystical). All of these associations tie to a negative reaction towards the environment, most of which in a passive </w:t>
      </w:r>
      <w:r w:rsidRPr="002E611D">
        <w:lastRenderedPageBreak/>
        <w:t>way</w:t>
      </w:r>
      <w:r w:rsidR="00FF7C8E">
        <w:t xml:space="preserve"> rather than an aggressive way such as red with anger or danger</w:t>
      </w:r>
      <w:r w:rsidRPr="002E611D">
        <w:t>. Nothing seemed to come across to the player as aggressive as red did, though they seemed to fear the environment due</w:t>
      </w:r>
      <w:r w:rsidR="00E64020">
        <w:t xml:space="preserve"> to the feeling of being alone.</w:t>
      </w:r>
    </w:p>
    <w:p w14:paraId="413A466D" w14:textId="1311319E" w:rsidR="00780E2E" w:rsidRDefault="00075D91" w:rsidP="002E611D">
      <w:pPr>
        <w:pStyle w:val="Heading2"/>
        <w:numPr>
          <w:ilvl w:val="0"/>
          <w:numId w:val="10"/>
        </w:numPr>
        <w:tabs>
          <w:tab w:val="num" w:pos="227"/>
        </w:tabs>
        <w:suppressAutoHyphens/>
        <w:spacing w:before="120" w:after="60"/>
        <w:ind w:left="288" w:hanging="288"/>
        <w:rPr>
          <w:rFonts w:ascii="Times New Roman" w:eastAsia="SimSun" w:hAnsi="Times New Roman" w:cs="Times New Roman"/>
          <w:b w:val="0"/>
          <w:bCs w:val="0"/>
          <w:i/>
          <w:iCs/>
          <w:color w:val="auto"/>
          <w:sz w:val="20"/>
          <w:szCs w:val="20"/>
        </w:rPr>
      </w:pPr>
      <w:r w:rsidRPr="002E611D">
        <w:rPr>
          <w:rFonts w:ascii="Times New Roman" w:eastAsia="SimSun" w:hAnsi="Times New Roman" w:cs="Times New Roman"/>
          <w:b w:val="0"/>
          <w:bCs w:val="0"/>
          <w:i/>
          <w:iCs/>
          <w:color w:val="auto"/>
          <w:sz w:val="20"/>
          <w:szCs w:val="20"/>
        </w:rPr>
        <w:t>P</w:t>
      </w:r>
      <w:r>
        <w:rPr>
          <w:rFonts w:ascii="Times New Roman" w:eastAsia="SimSun" w:hAnsi="Times New Roman" w:cs="Times New Roman"/>
          <w:b w:val="0"/>
          <w:bCs w:val="0"/>
          <w:i/>
          <w:iCs/>
          <w:color w:val="auto"/>
          <w:sz w:val="20"/>
          <w:szCs w:val="20"/>
        </w:rPr>
        <w:t>urple</w:t>
      </w:r>
    </w:p>
    <w:p w14:paraId="73AC9EDC" w14:textId="7F053C3A" w:rsidR="00780E2E" w:rsidRDefault="00780E2E" w:rsidP="002E611D">
      <w:pPr>
        <w:pStyle w:val="BodyText"/>
      </w:pPr>
      <w:r w:rsidRPr="00780E2E">
        <w:t>P</w:t>
      </w:r>
      <w:r w:rsidR="00E64020">
        <w:t>urple e</w:t>
      </w:r>
      <w:r w:rsidR="00E64020" w:rsidRPr="00780E2E">
        <w:t>voked</w:t>
      </w:r>
      <w:r w:rsidRPr="00780E2E">
        <w:t xml:space="preserve"> </w:t>
      </w:r>
      <w:r w:rsidR="00E64020">
        <w:t xml:space="preserve">caution </w:t>
      </w:r>
      <w:r w:rsidRPr="00780E2E">
        <w:t xml:space="preserve">its </w:t>
      </w:r>
      <w:r w:rsidR="00E64020">
        <w:t>highest</w:t>
      </w:r>
      <w:r w:rsidRPr="00780E2E">
        <w:t xml:space="preserve"> emotion</w:t>
      </w:r>
      <w:r w:rsidR="00E64020">
        <w:t xml:space="preserve"> response</w:t>
      </w:r>
      <w:r w:rsidRPr="00780E2E">
        <w:t xml:space="preserve"> </w:t>
      </w:r>
      <w:r w:rsidR="00E64020">
        <w:t>with 18.64% of the responses,</w:t>
      </w:r>
      <w:r w:rsidRPr="00780E2E">
        <w:t xml:space="preserve"> </w:t>
      </w:r>
      <w:r w:rsidR="00E64020">
        <w:t xml:space="preserve">followed with a tie on creep and mystical with </w:t>
      </w:r>
      <w:r w:rsidRPr="00780E2E">
        <w:t>11.86% and curious at 10.17%.</w:t>
      </w:r>
    </w:p>
    <w:p w14:paraId="405740E7" w14:textId="77777777" w:rsidR="00285B9C" w:rsidRPr="00780E2E" w:rsidRDefault="00285B9C" w:rsidP="002E611D">
      <w:pPr>
        <w:pStyle w:val="BodyText"/>
      </w:pPr>
    </w:p>
    <w:p w14:paraId="6E61B5CE" w14:textId="742435F7" w:rsidR="00780E2E" w:rsidRPr="00780E2E" w:rsidRDefault="00D90A07" w:rsidP="00780E2E">
      <w:pPr>
        <w:rPr>
          <w:sz w:val="20"/>
          <w:szCs w:val="20"/>
          <w:lang w:eastAsia="ja-JP"/>
        </w:rPr>
      </w:pPr>
      <w:r>
        <w:rPr>
          <w:noProof/>
        </w:rPr>
        <w:drawing>
          <wp:inline distT="0" distB="0" distL="0" distR="0" wp14:anchorId="2C3741F0" wp14:editId="3648EDFA">
            <wp:extent cx="2996293" cy="5772150"/>
            <wp:effectExtent l="0" t="0" r="1397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88A283" w14:textId="40D6AADD" w:rsidR="00780E2E" w:rsidRPr="00236673" w:rsidRDefault="000E1312" w:rsidP="000E1312">
      <w:pPr>
        <w:pStyle w:val="Caption"/>
        <w:jc w:val="center"/>
        <w:rPr>
          <w:noProof/>
          <w:color w:val="auto"/>
          <w:sz w:val="16"/>
          <w:szCs w:val="16"/>
        </w:rPr>
      </w:pPr>
      <w:proofErr w:type="gramStart"/>
      <w:r w:rsidRPr="00236673">
        <w:rPr>
          <w:b w:val="0"/>
          <w:color w:val="auto"/>
          <w:sz w:val="16"/>
          <w:szCs w:val="16"/>
        </w:rPr>
        <w:t xml:space="preserve">Fig. </w:t>
      </w:r>
      <w:r w:rsidR="0012006F" w:rsidRPr="00236673">
        <w:rPr>
          <w:b w:val="0"/>
          <w:color w:val="auto"/>
          <w:sz w:val="16"/>
          <w:szCs w:val="16"/>
        </w:rPr>
        <w:t>10</w:t>
      </w:r>
      <w:r w:rsidRPr="00236673">
        <w:rPr>
          <w:b w:val="0"/>
          <w:color w:val="auto"/>
          <w:sz w:val="16"/>
          <w:szCs w:val="16"/>
        </w:rPr>
        <w:t>.</w:t>
      </w:r>
      <w:proofErr w:type="gramEnd"/>
      <w:r w:rsidRPr="00236673">
        <w:rPr>
          <w:b w:val="0"/>
          <w:color w:val="auto"/>
          <w:sz w:val="16"/>
          <w:szCs w:val="16"/>
        </w:rPr>
        <w:t xml:space="preserve"> Emotional Responses to a Purple-Lit Level</w:t>
      </w:r>
    </w:p>
    <w:p w14:paraId="55CF4D09" w14:textId="4D14C737" w:rsidR="00780E2E" w:rsidRPr="002E611D" w:rsidRDefault="00780E2E" w:rsidP="002E611D">
      <w:pPr>
        <w:pStyle w:val="BodyText"/>
      </w:pPr>
      <w:r w:rsidRPr="00780E2E">
        <w:t xml:space="preserve">This follows suit with green to some extent at first glance. Though when comparing the results with the common associations; </w:t>
      </w:r>
      <w:r w:rsidRPr="002E611D">
        <w:t>spirituality/mystical, calming, coolness (cold), soothing, melancholy, mournful (depressing), loneliness,  and only one of t</w:t>
      </w:r>
      <w:r w:rsidR="00FF7C8E">
        <w:t xml:space="preserve">hose being </w:t>
      </w:r>
      <w:r w:rsidR="00FF7C8E">
        <w:lastRenderedPageBreak/>
        <w:t xml:space="preserve">particularly strong. </w:t>
      </w:r>
      <w:r w:rsidRPr="002E611D">
        <w:t xml:space="preserve">Purple does not actually hold strong to his roots and </w:t>
      </w:r>
      <w:proofErr w:type="gramStart"/>
      <w:r w:rsidRPr="002E611D">
        <w:t>is better interpreted</w:t>
      </w:r>
      <w:proofErr w:type="gramEnd"/>
      <w:r w:rsidRPr="002E611D">
        <w:t xml:space="preserve"> as a color with a dichotomy; Mystical and curiously luring, or something creepy and to be caution around. </w:t>
      </w:r>
    </w:p>
    <w:p w14:paraId="0CCB3D1F" w14:textId="77777777" w:rsidR="00780E2E" w:rsidRPr="002E611D" w:rsidRDefault="00780E2E" w:rsidP="002E611D">
      <w:pPr>
        <w:pStyle w:val="Heading1"/>
        <w:numPr>
          <w:ilvl w:val="0"/>
          <w:numId w:val="1"/>
        </w:numPr>
        <w:tabs>
          <w:tab w:val="left" w:pos="216"/>
          <w:tab w:val="left" w:pos="283"/>
          <w:tab w:val="left" w:pos="340"/>
          <w:tab w:val="left" w:pos="397"/>
        </w:tabs>
        <w:suppressAutoHyphens/>
        <w:spacing w:before="160" w:after="80" w:line="240" w:lineRule="auto"/>
        <w:jc w:val="center"/>
        <w:rPr>
          <w:rFonts w:ascii="Times New Roman" w:eastAsia="SimSun" w:hAnsi="Times New Roman" w:cs="Times New Roman"/>
          <w:b w:val="0"/>
          <w:bCs w:val="0"/>
          <w:smallCaps/>
          <w:color w:val="auto"/>
          <w:sz w:val="20"/>
          <w:szCs w:val="20"/>
          <w:lang w:eastAsia="en-US"/>
        </w:rPr>
      </w:pPr>
      <w:r w:rsidRPr="002E611D">
        <w:rPr>
          <w:rFonts w:ascii="Times New Roman" w:eastAsia="SimSun" w:hAnsi="Times New Roman" w:cs="Times New Roman"/>
          <w:b w:val="0"/>
          <w:bCs w:val="0"/>
          <w:smallCaps/>
          <w:color w:val="auto"/>
          <w:sz w:val="20"/>
          <w:szCs w:val="20"/>
          <w:lang w:eastAsia="en-US"/>
        </w:rPr>
        <w:t xml:space="preserve">Conclusion </w:t>
      </w:r>
    </w:p>
    <w:p w14:paraId="6BF4827C" w14:textId="77777777" w:rsidR="00780E2E" w:rsidRDefault="00780E2E" w:rsidP="002E611D">
      <w:pPr>
        <w:pStyle w:val="BodyText"/>
      </w:pPr>
      <w:r w:rsidRPr="00780E2E">
        <w:t>Color speaks its own language</w:t>
      </w:r>
      <w:r w:rsidR="002643BC">
        <w:t>. I</w:t>
      </w:r>
      <w:r w:rsidRPr="00780E2E">
        <w:t xml:space="preserve">n every language, there is meaning to every word. This thesis’s aim was to discover and define a new </w:t>
      </w:r>
      <w:r w:rsidR="00217564">
        <w:t xml:space="preserve">way to use this </w:t>
      </w:r>
      <w:r w:rsidRPr="00780E2E">
        <w:t xml:space="preserve">language. </w:t>
      </w:r>
      <w:r w:rsidR="00810DBA" w:rsidRPr="00780E2E">
        <w:t>Upon observation of 8</w:t>
      </w:r>
      <w:r w:rsidR="00810DBA">
        <w:t>2</w:t>
      </w:r>
      <w:r w:rsidR="00810DBA" w:rsidRPr="00780E2E">
        <w:t xml:space="preserve"> people, </w:t>
      </w:r>
      <w:r w:rsidR="00810DBA">
        <w:t>r</w:t>
      </w:r>
      <w:r w:rsidR="00810DBA" w:rsidRPr="00780E2E">
        <w:t>esults showed colored lighting had a significant impact on players in a gaming environment</w:t>
      </w:r>
      <w:r w:rsidR="001C38C8">
        <w:t xml:space="preserve"> and that t</w:t>
      </w:r>
      <w:r w:rsidR="00810DBA" w:rsidRPr="00780E2E">
        <w:t xml:space="preserve">he </w:t>
      </w:r>
      <w:r w:rsidR="001C38C8">
        <w:t>impact was</w:t>
      </w:r>
      <w:r w:rsidR="00810DBA" w:rsidRPr="00780E2E">
        <w:t xml:space="preserve"> different from the common associations. </w:t>
      </w:r>
      <w:r w:rsidR="001C38C8">
        <w:t>In short, t</w:t>
      </w:r>
      <w:r w:rsidRPr="00780E2E">
        <w:t xml:space="preserve">he language of color affects people emotionally when applied to environmental lighting. </w:t>
      </w:r>
    </w:p>
    <w:p w14:paraId="3242793A" w14:textId="169448EB" w:rsidR="00E64020" w:rsidRDefault="00780E2E" w:rsidP="002E611D">
      <w:pPr>
        <w:pStyle w:val="BodyText"/>
      </w:pPr>
      <w:r w:rsidRPr="00780E2E">
        <w:t xml:space="preserve">Many of these colors expressed a range of emotions unique unto themselves. Some were clear-cut such as </w:t>
      </w:r>
      <w:r w:rsidR="00E64020">
        <w:t>y</w:t>
      </w:r>
      <w:r w:rsidR="00E64020" w:rsidRPr="004915A6">
        <w:t>ellow</w:t>
      </w:r>
      <w:r w:rsidR="003B66D9">
        <w:t>.</w:t>
      </w:r>
      <w:r w:rsidR="00E64020">
        <w:t xml:space="preserve"> </w:t>
      </w:r>
      <w:r w:rsidR="003B66D9">
        <w:t>B</w:t>
      </w:r>
      <w:r w:rsidR="00E64020">
        <w:t xml:space="preserve">ased </w:t>
      </w:r>
      <w:proofErr w:type="gramStart"/>
      <w:r w:rsidR="00E64020">
        <w:t>off of</w:t>
      </w:r>
      <w:proofErr w:type="gramEnd"/>
      <w:r w:rsidR="00E64020">
        <w:t xml:space="preserve"> the results one conclude yellow to be a</w:t>
      </w:r>
      <w:r w:rsidR="00E64020" w:rsidRPr="004915A6">
        <w:t xml:space="preserve"> color of comfort or a color to invoke a sense of safety or hope.</w:t>
      </w:r>
    </w:p>
    <w:p w14:paraId="1E3EC00B" w14:textId="1A895A31" w:rsidR="00780E2E" w:rsidRDefault="00E64020" w:rsidP="002E611D">
      <w:pPr>
        <w:pStyle w:val="BodyText"/>
      </w:pPr>
      <w:r>
        <w:t xml:space="preserve">Another color that was clear-cut was </w:t>
      </w:r>
      <w:r w:rsidR="00780E2E" w:rsidRPr="00780E2E">
        <w:t xml:space="preserve">red, </w:t>
      </w:r>
      <w:r w:rsidR="001C38C8">
        <w:t xml:space="preserve">which </w:t>
      </w:r>
      <w:proofErr w:type="gramStart"/>
      <w:r w:rsidR="00780E2E" w:rsidRPr="00780E2E">
        <w:t>was strongly perceived</w:t>
      </w:r>
      <w:proofErr w:type="gramEnd"/>
      <w:r w:rsidR="00780E2E" w:rsidRPr="00780E2E">
        <w:t xml:space="preserve"> to be </w:t>
      </w:r>
      <w:r w:rsidR="00902540">
        <w:t xml:space="preserve">dangerous or </w:t>
      </w:r>
      <w:r w:rsidR="00780E2E" w:rsidRPr="00780E2E">
        <w:t xml:space="preserve">aggressive. One could </w:t>
      </w:r>
      <w:r w:rsidR="00902540">
        <w:t>conclude</w:t>
      </w:r>
      <w:r w:rsidR="00780E2E" w:rsidRPr="00780E2E">
        <w:t xml:space="preserve"> this would be a good color to make a player feel cautious and on edge, which </w:t>
      </w:r>
      <w:proofErr w:type="gramStart"/>
      <w:r w:rsidR="00780E2E" w:rsidRPr="00780E2E">
        <w:t>could be used</w:t>
      </w:r>
      <w:proofErr w:type="gramEnd"/>
      <w:r w:rsidR="00780E2E" w:rsidRPr="00780E2E">
        <w:t xml:space="preserve"> to inform them of a dangerous environment.</w:t>
      </w:r>
      <w:r w:rsidR="00CD42B2">
        <w:t xml:space="preserve"> </w:t>
      </w:r>
      <w:r w:rsidR="002E45D8">
        <w:t xml:space="preserve">An example of this </w:t>
      </w:r>
      <w:proofErr w:type="gramStart"/>
      <w:r w:rsidR="002E45D8">
        <w:t>can be seen</w:t>
      </w:r>
      <w:proofErr w:type="gramEnd"/>
      <w:r w:rsidR="000E41CD">
        <w:t xml:space="preserve"> in Fig. </w:t>
      </w:r>
      <w:r w:rsidR="0012006F">
        <w:t>11.</w:t>
      </w:r>
      <w:r w:rsidR="002E45D8">
        <w:t xml:space="preserve"> </w:t>
      </w:r>
      <w:proofErr w:type="gramStart"/>
      <w:r w:rsidR="002E45D8">
        <w:t>where</w:t>
      </w:r>
      <w:proofErr w:type="gramEnd"/>
      <w:r w:rsidR="002E45D8">
        <w:t xml:space="preserve"> a player is f</w:t>
      </w:r>
      <w:r w:rsidR="000E41CD">
        <w:t>acing a boss called the Butcher. Not only is the environmental space on fire, it also war</w:t>
      </w:r>
      <w:r w:rsidR="00573C56">
        <w:t>n</w:t>
      </w:r>
      <w:r w:rsidR="000E41CD">
        <w:t>s the player of the danger</w:t>
      </w:r>
      <w:r w:rsidR="00573C56">
        <w:t xml:space="preserve"> of</w:t>
      </w:r>
      <w:r w:rsidR="000E41CD">
        <w:t xml:space="preserve"> having to battle a boss. </w:t>
      </w:r>
    </w:p>
    <w:p w14:paraId="685A162C" w14:textId="77777777" w:rsidR="006D5342" w:rsidRDefault="006D5342" w:rsidP="002E611D">
      <w:pPr>
        <w:pStyle w:val="BodyText"/>
      </w:pPr>
    </w:p>
    <w:p w14:paraId="63118E51" w14:textId="77777777" w:rsidR="006D5342" w:rsidRDefault="006D5342" w:rsidP="00A866CA">
      <w:pPr>
        <w:pStyle w:val="BodyText"/>
        <w:ind w:firstLine="0"/>
      </w:pPr>
      <w:r>
        <w:rPr>
          <w:noProof/>
          <w:lang w:eastAsia="en-US"/>
        </w:rPr>
        <w:drawing>
          <wp:inline distT="0" distB="0" distL="0" distR="0" wp14:anchorId="4145580A" wp14:editId="1C4F5944">
            <wp:extent cx="3076575" cy="1724025"/>
            <wp:effectExtent l="0" t="0" r="9525" b="9525"/>
            <wp:docPr id="22" name="Picture 22" descr="C:\Users\ghdemo\Desktop\Thesis\diablo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demo\Desktop\Thesis\diablo3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6575" cy="1724025"/>
                    </a:xfrm>
                    <a:prstGeom prst="rect">
                      <a:avLst/>
                    </a:prstGeom>
                    <a:noFill/>
                    <a:ln>
                      <a:noFill/>
                    </a:ln>
                  </pic:spPr>
                </pic:pic>
              </a:graphicData>
            </a:graphic>
          </wp:inline>
        </w:drawing>
      </w:r>
    </w:p>
    <w:p w14:paraId="338DAEB1" w14:textId="3CBB3869" w:rsidR="006D5342" w:rsidRPr="00236673" w:rsidRDefault="006D5342" w:rsidP="006D5342">
      <w:pPr>
        <w:pStyle w:val="Caption"/>
        <w:jc w:val="center"/>
        <w:rPr>
          <w:noProof/>
          <w:color w:val="auto"/>
          <w:sz w:val="16"/>
          <w:szCs w:val="16"/>
        </w:rPr>
      </w:pPr>
      <w:proofErr w:type="gramStart"/>
      <w:r w:rsidRPr="00236673">
        <w:rPr>
          <w:b w:val="0"/>
          <w:color w:val="auto"/>
          <w:sz w:val="16"/>
          <w:szCs w:val="16"/>
        </w:rPr>
        <w:t xml:space="preserve">Fig. </w:t>
      </w:r>
      <w:r w:rsidR="0012006F" w:rsidRPr="00236673">
        <w:rPr>
          <w:b w:val="0"/>
          <w:color w:val="auto"/>
          <w:sz w:val="16"/>
          <w:szCs w:val="16"/>
        </w:rPr>
        <w:t>11</w:t>
      </w:r>
      <w:r w:rsidRPr="00236673">
        <w:rPr>
          <w:b w:val="0"/>
          <w:color w:val="auto"/>
          <w:sz w:val="16"/>
          <w:szCs w:val="16"/>
        </w:rPr>
        <w:t>.</w:t>
      </w:r>
      <w:proofErr w:type="gramEnd"/>
      <w:r w:rsidRPr="00236673">
        <w:rPr>
          <w:b w:val="0"/>
          <w:color w:val="auto"/>
          <w:sz w:val="16"/>
          <w:szCs w:val="16"/>
        </w:rPr>
        <w:t xml:space="preserve"> Diablo </w:t>
      </w:r>
      <w:proofErr w:type="gramStart"/>
      <w:r w:rsidRPr="00236673">
        <w:rPr>
          <w:b w:val="0"/>
          <w:color w:val="auto"/>
          <w:sz w:val="16"/>
          <w:szCs w:val="16"/>
        </w:rPr>
        <w:t>3</w:t>
      </w:r>
      <w:proofErr w:type="gramEnd"/>
      <w:r w:rsidRPr="00236673">
        <w:rPr>
          <w:b w:val="0"/>
          <w:color w:val="auto"/>
          <w:sz w:val="16"/>
          <w:szCs w:val="16"/>
        </w:rPr>
        <w:t xml:space="preserve">. Gameplay </w:t>
      </w:r>
      <w:r w:rsidR="0077073E" w:rsidRPr="00236673">
        <w:rPr>
          <w:b w:val="0"/>
          <w:color w:val="auto"/>
          <w:sz w:val="16"/>
          <w:szCs w:val="16"/>
        </w:rPr>
        <w:t>image</w:t>
      </w:r>
      <w:r w:rsidR="00A254F6">
        <w:rPr>
          <w:b w:val="0"/>
          <w:color w:val="auto"/>
          <w:sz w:val="16"/>
          <w:szCs w:val="16"/>
        </w:rPr>
        <w:t xml:space="preserve"> </w:t>
      </w:r>
      <w:r w:rsidR="00BB2812">
        <w:rPr>
          <w:b w:val="0"/>
          <w:color w:val="auto"/>
          <w:sz w:val="16"/>
          <w:szCs w:val="16"/>
        </w:rPr>
        <w:t>[8</w:t>
      </w:r>
      <w:r w:rsidR="004A6558" w:rsidRPr="00236673">
        <w:rPr>
          <w:b w:val="0"/>
          <w:color w:val="auto"/>
          <w:sz w:val="16"/>
          <w:szCs w:val="16"/>
        </w:rPr>
        <w:t>]</w:t>
      </w:r>
      <w:r w:rsidR="00A254F6">
        <w:rPr>
          <w:b w:val="0"/>
          <w:color w:val="auto"/>
          <w:sz w:val="16"/>
          <w:szCs w:val="16"/>
        </w:rPr>
        <w:t>.</w:t>
      </w:r>
    </w:p>
    <w:p w14:paraId="5D737A0A" w14:textId="7CC325CC" w:rsidR="00F518BD" w:rsidRDefault="002643BC" w:rsidP="002E611D">
      <w:pPr>
        <w:pStyle w:val="BodyText"/>
      </w:pPr>
      <w:r>
        <w:t>The emotional reactions indicate that</w:t>
      </w:r>
      <w:r w:rsidR="00780E2E" w:rsidRPr="00780E2E">
        <w:t xml:space="preserve"> green </w:t>
      </w:r>
      <w:proofErr w:type="gramStart"/>
      <w:r w:rsidR="00780E2E" w:rsidRPr="00780E2E">
        <w:t>is a wise choice if a designer wanted</w:t>
      </w:r>
      <w:proofErr w:type="gramEnd"/>
      <w:r w:rsidR="00780E2E" w:rsidRPr="00780E2E">
        <w:t xml:space="preserve"> to make the player feel uncomfortable and cautious, due to its connotations of poison or disease, causing them to move through an area </w:t>
      </w:r>
      <w:r w:rsidR="00532B7E">
        <w:t>cautiously</w:t>
      </w:r>
      <w:r w:rsidR="00780E2E" w:rsidRPr="00780E2E">
        <w:t xml:space="preserve"> due to things being creepy </w:t>
      </w:r>
      <w:r w:rsidR="001C38C8">
        <w:t xml:space="preserve">and </w:t>
      </w:r>
      <w:r w:rsidR="00780E2E" w:rsidRPr="00780E2E">
        <w:t xml:space="preserve">invoking a sense of vulnerability. </w:t>
      </w:r>
      <w:r w:rsidR="00F518BD">
        <w:t xml:space="preserve">This use of colored lighting </w:t>
      </w:r>
      <w:proofErr w:type="gramStart"/>
      <w:r w:rsidR="00F518BD">
        <w:t>can be seen</w:t>
      </w:r>
      <w:proofErr w:type="gramEnd"/>
      <w:r w:rsidR="00F518BD">
        <w:t xml:space="preserve"> in the game Duke </w:t>
      </w:r>
      <w:proofErr w:type="spellStart"/>
      <w:r w:rsidR="00F518BD">
        <w:t>Nukem</w:t>
      </w:r>
      <w:proofErr w:type="spellEnd"/>
      <w:r w:rsidR="00A254F6">
        <w:t>, Fig</w:t>
      </w:r>
      <w:r w:rsidR="000E41CD">
        <w:t xml:space="preserve">. </w:t>
      </w:r>
      <w:r w:rsidR="0012006F">
        <w:t>12</w:t>
      </w:r>
      <w:r w:rsidR="00573C56">
        <w:t>,</w:t>
      </w:r>
      <w:r w:rsidR="000E41CD">
        <w:t xml:space="preserve"> </w:t>
      </w:r>
      <w:r w:rsidR="00573C56">
        <w:t xml:space="preserve">where </w:t>
      </w:r>
      <w:r w:rsidR="000E41CD">
        <w:t xml:space="preserve">the player is warned of a potentially dangerous environment with green lighting. </w:t>
      </w:r>
    </w:p>
    <w:p w14:paraId="321DC540" w14:textId="77777777" w:rsidR="006D5342" w:rsidRDefault="006D5342" w:rsidP="002E611D">
      <w:pPr>
        <w:pStyle w:val="BodyText"/>
      </w:pPr>
      <w:bookmarkStart w:id="0" w:name="_GoBack"/>
      <w:bookmarkEnd w:id="0"/>
    </w:p>
    <w:p w14:paraId="3B24E624" w14:textId="77777777" w:rsidR="00780E2E" w:rsidRDefault="00F518BD" w:rsidP="00F518BD">
      <w:pPr>
        <w:pStyle w:val="BodyText"/>
        <w:ind w:firstLine="0"/>
      </w:pPr>
      <w:r>
        <w:rPr>
          <w:noProof/>
          <w:lang w:eastAsia="en-US"/>
        </w:rPr>
        <w:lastRenderedPageBreak/>
        <w:drawing>
          <wp:inline distT="0" distB="0" distL="0" distR="0" wp14:anchorId="2B20532E" wp14:editId="1223DE83">
            <wp:extent cx="3057525" cy="1912135"/>
            <wp:effectExtent l="0" t="0" r="0" b="0"/>
            <wp:docPr id="11" name="Picture 11" descr="C:\Users\ghdemo\Desktop\Thesis\duke nuk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demo\Desktop\Thesis\duke nuke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3979" cy="1916171"/>
                    </a:xfrm>
                    <a:prstGeom prst="rect">
                      <a:avLst/>
                    </a:prstGeom>
                    <a:noFill/>
                    <a:ln>
                      <a:noFill/>
                    </a:ln>
                  </pic:spPr>
                </pic:pic>
              </a:graphicData>
            </a:graphic>
          </wp:inline>
        </w:drawing>
      </w:r>
    </w:p>
    <w:p w14:paraId="119DCE45" w14:textId="4C3546D7" w:rsidR="00F518BD" w:rsidRPr="00236673" w:rsidRDefault="00F518BD" w:rsidP="00F518BD">
      <w:pPr>
        <w:pStyle w:val="Caption"/>
        <w:jc w:val="center"/>
        <w:rPr>
          <w:noProof/>
          <w:color w:val="auto"/>
          <w:sz w:val="16"/>
          <w:szCs w:val="16"/>
          <w:u w:val="single"/>
        </w:rPr>
      </w:pPr>
      <w:proofErr w:type="gramStart"/>
      <w:r w:rsidRPr="00236673">
        <w:rPr>
          <w:b w:val="0"/>
          <w:color w:val="auto"/>
          <w:sz w:val="16"/>
          <w:szCs w:val="16"/>
          <w:u w:val="single"/>
        </w:rPr>
        <w:t xml:space="preserve">Fig. </w:t>
      </w:r>
      <w:r w:rsidR="0012006F" w:rsidRPr="00236673">
        <w:rPr>
          <w:b w:val="0"/>
          <w:color w:val="auto"/>
          <w:sz w:val="16"/>
          <w:szCs w:val="16"/>
          <w:u w:val="single"/>
        </w:rPr>
        <w:t>12</w:t>
      </w:r>
      <w:r w:rsidRPr="00236673">
        <w:rPr>
          <w:b w:val="0"/>
          <w:color w:val="auto"/>
          <w:sz w:val="16"/>
          <w:szCs w:val="16"/>
          <w:u w:val="single"/>
        </w:rPr>
        <w:t>.</w:t>
      </w:r>
      <w:proofErr w:type="gramEnd"/>
      <w:r w:rsidRPr="00236673">
        <w:rPr>
          <w:b w:val="0"/>
          <w:color w:val="auto"/>
          <w:sz w:val="16"/>
          <w:szCs w:val="16"/>
          <w:u w:val="single"/>
        </w:rPr>
        <w:t xml:space="preserve"> Duke </w:t>
      </w:r>
      <w:proofErr w:type="spellStart"/>
      <w:r w:rsidRPr="00236673">
        <w:rPr>
          <w:b w:val="0"/>
          <w:color w:val="auto"/>
          <w:sz w:val="16"/>
          <w:szCs w:val="16"/>
          <w:u w:val="single"/>
        </w:rPr>
        <w:t>Nukem</w:t>
      </w:r>
      <w:proofErr w:type="spellEnd"/>
      <w:r w:rsidRPr="00236673">
        <w:rPr>
          <w:b w:val="0"/>
          <w:color w:val="auto"/>
          <w:sz w:val="16"/>
          <w:szCs w:val="16"/>
          <w:u w:val="single"/>
        </w:rPr>
        <w:t xml:space="preserve">. Game play </w:t>
      </w:r>
      <w:r w:rsidR="00BB2812">
        <w:rPr>
          <w:b w:val="0"/>
          <w:color w:val="auto"/>
          <w:sz w:val="16"/>
          <w:szCs w:val="16"/>
          <w:u w:val="single"/>
        </w:rPr>
        <w:t>image</w:t>
      </w:r>
      <w:r w:rsidR="00A254F6">
        <w:rPr>
          <w:b w:val="0"/>
          <w:color w:val="auto"/>
          <w:sz w:val="16"/>
          <w:szCs w:val="16"/>
          <w:u w:val="single"/>
        </w:rPr>
        <w:t xml:space="preserve"> </w:t>
      </w:r>
      <w:r w:rsidR="00BB2812">
        <w:rPr>
          <w:b w:val="0"/>
          <w:color w:val="auto"/>
          <w:sz w:val="16"/>
          <w:szCs w:val="16"/>
          <w:u w:val="single"/>
        </w:rPr>
        <w:t>[9</w:t>
      </w:r>
      <w:r w:rsidR="004A6558" w:rsidRPr="00236673">
        <w:rPr>
          <w:b w:val="0"/>
          <w:color w:val="auto"/>
          <w:sz w:val="16"/>
          <w:szCs w:val="16"/>
          <w:u w:val="single"/>
        </w:rPr>
        <w:t>].</w:t>
      </w:r>
    </w:p>
    <w:p w14:paraId="6DFEE2B6" w14:textId="42E7C387" w:rsidR="0077073E" w:rsidRDefault="002643BC" w:rsidP="002E611D">
      <w:pPr>
        <w:pStyle w:val="BodyText"/>
      </w:pPr>
      <w:r>
        <w:t>S</w:t>
      </w:r>
      <w:r w:rsidR="00780E2E" w:rsidRPr="00780E2E">
        <w:t>ome of the responses indicate that</w:t>
      </w:r>
      <w:r w:rsidR="00573C56">
        <w:t>,</w:t>
      </w:r>
      <w:r w:rsidR="00780E2E" w:rsidRPr="00780E2E">
        <w:t xml:space="preserve"> if set in the correct setting, a designer could invoke a sense of mysticism. That association might be harder to achieve due to the results indicati</w:t>
      </w:r>
      <w:r w:rsidR="001C38C8">
        <w:t>ng</w:t>
      </w:r>
      <w:r w:rsidR="00780E2E" w:rsidRPr="00780E2E">
        <w:t xml:space="preserve"> a strong sense of caution</w:t>
      </w:r>
      <w:r w:rsidR="00573C56">
        <w:t>,</w:t>
      </w:r>
      <w:r w:rsidR="00573C56" w:rsidRPr="00780E2E">
        <w:t xml:space="preserve"> </w:t>
      </w:r>
      <w:r w:rsidR="00573C56">
        <w:t>t</w:t>
      </w:r>
      <w:r w:rsidR="00573C56" w:rsidRPr="00780E2E">
        <w:t xml:space="preserve">hough </w:t>
      </w:r>
      <w:r w:rsidR="00780E2E" w:rsidRPr="00780E2E">
        <w:t xml:space="preserve">given the correct environment one could achieve this response. </w:t>
      </w:r>
      <w:r w:rsidR="0077073E">
        <w:t>An example comes from a German g</w:t>
      </w:r>
      <w:r w:rsidR="0012006F">
        <w:t>ame called Trine 2 seen in Fig.13.</w:t>
      </w:r>
      <w:r w:rsidR="0077073E">
        <w:t xml:space="preserve"> </w:t>
      </w:r>
      <w:proofErr w:type="gramStart"/>
      <w:r w:rsidR="0077073E">
        <w:t>below</w:t>
      </w:r>
      <w:proofErr w:type="gramEnd"/>
      <w:r w:rsidR="0077073E">
        <w:t>.</w:t>
      </w:r>
    </w:p>
    <w:p w14:paraId="664C626A" w14:textId="77777777" w:rsidR="0077073E" w:rsidRDefault="0077073E" w:rsidP="002E611D">
      <w:pPr>
        <w:pStyle w:val="BodyText"/>
      </w:pPr>
    </w:p>
    <w:p w14:paraId="1B6877EB" w14:textId="77777777" w:rsidR="00780E2E" w:rsidRDefault="0077073E" w:rsidP="0077073E">
      <w:pPr>
        <w:pStyle w:val="BodyText"/>
        <w:ind w:firstLine="0"/>
      </w:pPr>
      <w:r>
        <w:rPr>
          <w:noProof/>
          <w:lang w:eastAsia="en-US"/>
        </w:rPr>
        <w:drawing>
          <wp:inline distT="0" distB="0" distL="0" distR="0" wp14:anchorId="051BF00E" wp14:editId="1BD4FFDC">
            <wp:extent cx="3086100" cy="1876425"/>
            <wp:effectExtent l="0" t="0" r="0" b="9525"/>
            <wp:docPr id="23" name="Picture 23" descr="C:\Users\ghdemo\Desktop\Thesis\Trine-2-P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hdemo\Desktop\Thesis\Trine-2-PC-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6100" cy="1876425"/>
                    </a:xfrm>
                    <a:prstGeom prst="rect">
                      <a:avLst/>
                    </a:prstGeom>
                    <a:noFill/>
                    <a:ln>
                      <a:noFill/>
                    </a:ln>
                  </pic:spPr>
                </pic:pic>
              </a:graphicData>
            </a:graphic>
          </wp:inline>
        </w:drawing>
      </w:r>
    </w:p>
    <w:p w14:paraId="11CD2C12" w14:textId="0DEBEBDC" w:rsidR="0077073E" w:rsidRPr="00236673" w:rsidRDefault="0077073E" w:rsidP="0077073E">
      <w:pPr>
        <w:pStyle w:val="Caption"/>
        <w:jc w:val="center"/>
        <w:rPr>
          <w:noProof/>
          <w:color w:val="auto"/>
          <w:sz w:val="16"/>
          <w:szCs w:val="16"/>
        </w:rPr>
      </w:pPr>
      <w:proofErr w:type="gramStart"/>
      <w:r w:rsidRPr="00236673">
        <w:rPr>
          <w:b w:val="0"/>
          <w:color w:val="auto"/>
          <w:sz w:val="16"/>
          <w:szCs w:val="16"/>
        </w:rPr>
        <w:t xml:space="preserve">Fig. </w:t>
      </w:r>
      <w:r w:rsidR="0012006F" w:rsidRPr="00236673">
        <w:rPr>
          <w:b w:val="0"/>
          <w:color w:val="auto"/>
          <w:sz w:val="16"/>
          <w:szCs w:val="16"/>
        </w:rPr>
        <w:t>13</w:t>
      </w:r>
      <w:r w:rsidRPr="00236673">
        <w:rPr>
          <w:b w:val="0"/>
          <w:color w:val="auto"/>
          <w:sz w:val="16"/>
          <w:szCs w:val="16"/>
        </w:rPr>
        <w:t>.</w:t>
      </w:r>
      <w:proofErr w:type="gramEnd"/>
      <w:r w:rsidRPr="00236673">
        <w:rPr>
          <w:b w:val="0"/>
          <w:color w:val="auto"/>
          <w:sz w:val="16"/>
          <w:szCs w:val="16"/>
        </w:rPr>
        <w:t xml:space="preserve"> Trine </w:t>
      </w:r>
      <w:proofErr w:type="gramStart"/>
      <w:r w:rsidRPr="00236673">
        <w:rPr>
          <w:b w:val="0"/>
          <w:color w:val="auto"/>
          <w:sz w:val="16"/>
          <w:szCs w:val="16"/>
        </w:rPr>
        <w:t>2</w:t>
      </w:r>
      <w:proofErr w:type="gramEnd"/>
      <w:r w:rsidRPr="00236673">
        <w:rPr>
          <w:b w:val="0"/>
          <w:color w:val="auto"/>
          <w:sz w:val="16"/>
          <w:szCs w:val="16"/>
        </w:rPr>
        <w:t>. Gameplay Image</w:t>
      </w:r>
      <w:r w:rsidR="00A254F6">
        <w:rPr>
          <w:b w:val="0"/>
          <w:color w:val="auto"/>
          <w:sz w:val="16"/>
          <w:szCs w:val="16"/>
        </w:rPr>
        <w:t xml:space="preserve"> </w:t>
      </w:r>
      <w:r w:rsidR="004A6558" w:rsidRPr="00236673">
        <w:rPr>
          <w:b w:val="0"/>
          <w:color w:val="auto"/>
          <w:sz w:val="16"/>
          <w:szCs w:val="16"/>
        </w:rPr>
        <w:t>[1</w:t>
      </w:r>
      <w:r w:rsidR="00BB2812">
        <w:rPr>
          <w:b w:val="0"/>
          <w:color w:val="auto"/>
          <w:sz w:val="16"/>
          <w:szCs w:val="16"/>
        </w:rPr>
        <w:t>0</w:t>
      </w:r>
      <w:r w:rsidR="004A6558" w:rsidRPr="00236673">
        <w:rPr>
          <w:b w:val="0"/>
          <w:color w:val="auto"/>
          <w:sz w:val="16"/>
          <w:szCs w:val="16"/>
        </w:rPr>
        <w:t>].</w:t>
      </w:r>
    </w:p>
    <w:p w14:paraId="7F93CE2D" w14:textId="720C3A6C" w:rsidR="001B32A5" w:rsidRDefault="00780E2E" w:rsidP="002E611D">
      <w:pPr>
        <w:pStyle w:val="BodyText"/>
      </w:pPr>
      <w:r w:rsidRPr="00780E2E">
        <w:t xml:space="preserve">Purple is another color that would have to carefully </w:t>
      </w:r>
      <w:proofErr w:type="gramStart"/>
      <w:r w:rsidRPr="00780E2E">
        <w:t>be displayed</w:t>
      </w:r>
      <w:proofErr w:type="gramEnd"/>
      <w:r w:rsidRPr="00780E2E">
        <w:t xml:space="preserve">. With the previously mentioned dichotomy, purple </w:t>
      </w:r>
      <w:proofErr w:type="gramStart"/>
      <w:r w:rsidRPr="00780E2E">
        <w:t>could be strongly used</w:t>
      </w:r>
      <w:proofErr w:type="gramEnd"/>
      <w:r w:rsidRPr="00780E2E">
        <w:t xml:space="preserve"> to set a sense of mystical power, luring a player in to gain a magical power. </w:t>
      </w:r>
      <w:r w:rsidR="001B32A5">
        <w:t>Alternatively,</w:t>
      </w:r>
      <w:r w:rsidRPr="00780E2E">
        <w:t xml:space="preserve"> purple </w:t>
      </w:r>
      <w:proofErr w:type="gramStart"/>
      <w:r w:rsidRPr="00780E2E">
        <w:t>could be used</w:t>
      </w:r>
      <w:proofErr w:type="gramEnd"/>
      <w:r w:rsidRPr="00780E2E">
        <w:t xml:space="preserve"> to create a sense of caution, using it as lighting to warn players that a false move could end badly for them due to a sense of the unknown.</w:t>
      </w:r>
      <w:r w:rsidR="002E45D8">
        <w:t xml:space="preserve"> As seen in Fig.</w:t>
      </w:r>
      <w:r w:rsidR="0012006F">
        <w:t>14</w:t>
      </w:r>
      <w:r w:rsidR="002D6231">
        <w:t>,</w:t>
      </w:r>
      <w:r w:rsidR="002E45D8">
        <w:t xml:space="preserve"> a screen shot of Diablo 3, displaying the player having to battle demonic forces.</w:t>
      </w:r>
    </w:p>
    <w:p w14:paraId="7471A02D" w14:textId="77777777" w:rsidR="002D6231" w:rsidRDefault="002D6231" w:rsidP="002E611D">
      <w:pPr>
        <w:pStyle w:val="BodyText"/>
      </w:pPr>
    </w:p>
    <w:p w14:paraId="645981AB" w14:textId="77777777" w:rsidR="0067093B" w:rsidRDefault="0067093B" w:rsidP="0067093B">
      <w:pPr>
        <w:pStyle w:val="BodyText"/>
        <w:ind w:firstLine="0"/>
      </w:pPr>
      <w:r>
        <w:rPr>
          <w:noProof/>
          <w:lang w:eastAsia="en-US"/>
        </w:rPr>
        <w:lastRenderedPageBreak/>
        <w:drawing>
          <wp:inline distT="0" distB="0" distL="0" distR="0" wp14:anchorId="55686C4B" wp14:editId="220F5D21">
            <wp:extent cx="3076575" cy="1847850"/>
            <wp:effectExtent l="0" t="0" r="9525" b="0"/>
            <wp:docPr id="14" name="Picture 14" descr="C:\Users\ghdemo\Desktop\Thesis\diablo-3-teaser-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demo\Desktop\Thesis\diablo-3-teaser- purp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6575" cy="1847850"/>
                    </a:xfrm>
                    <a:prstGeom prst="rect">
                      <a:avLst/>
                    </a:prstGeom>
                    <a:noFill/>
                    <a:ln>
                      <a:noFill/>
                    </a:ln>
                  </pic:spPr>
                </pic:pic>
              </a:graphicData>
            </a:graphic>
          </wp:inline>
        </w:drawing>
      </w:r>
    </w:p>
    <w:p w14:paraId="58D0578F" w14:textId="32EB74C8" w:rsidR="0067093B" w:rsidRPr="00236673" w:rsidRDefault="0067093B" w:rsidP="0067093B">
      <w:pPr>
        <w:pStyle w:val="Caption"/>
        <w:jc w:val="center"/>
      </w:pPr>
      <w:proofErr w:type="gramStart"/>
      <w:r w:rsidRPr="00236673">
        <w:rPr>
          <w:b w:val="0"/>
          <w:color w:val="auto"/>
          <w:sz w:val="16"/>
          <w:szCs w:val="16"/>
        </w:rPr>
        <w:t xml:space="preserve">Fig. </w:t>
      </w:r>
      <w:r w:rsidR="0012006F" w:rsidRPr="00236673">
        <w:rPr>
          <w:b w:val="0"/>
          <w:color w:val="auto"/>
          <w:sz w:val="16"/>
          <w:szCs w:val="16"/>
        </w:rPr>
        <w:t>14</w:t>
      </w:r>
      <w:r w:rsidRPr="00236673">
        <w:rPr>
          <w:b w:val="0"/>
          <w:color w:val="auto"/>
          <w:sz w:val="16"/>
          <w:szCs w:val="16"/>
        </w:rPr>
        <w:t>.</w:t>
      </w:r>
      <w:proofErr w:type="gramEnd"/>
      <w:r w:rsidRPr="00236673">
        <w:rPr>
          <w:b w:val="0"/>
          <w:color w:val="auto"/>
          <w:sz w:val="16"/>
          <w:szCs w:val="16"/>
        </w:rPr>
        <w:t xml:space="preserve"> Diablo </w:t>
      </w:r>
      <w:proofErr w:type="gramStart"/>
      <w:r w:rsidRPr="00236673">
        <w:rPr>
          <w:b w:val="0"/>
          <w:color w:val="auto"/>
          <w:sz w:val="16"/>
          <w:szCs w:val="16"/>
        </w:rPr>
        <w:t>3</w:t>
      </w:r>
      <w:proofErr w:type="gramEnd"/>
      <w:r w:rsidRPr="00236673">
        <w:rPr>
          <w:b w:val="0"/>
          <w:color w:val="auto"/>
          <w:sz w:val="16"/>
          <w:szCs w:val="16"/>
        </w:rPr>
        <w:t>. Game</w:t>
      </w:r>
      <w:r w:rsidR="0077073E" w:rsidRPr="00236673">
        <w:rPr>
          <w:b w:val="0"/>
          <w:color w:val="auto"/>
          <w:sz w:val="16"/>
          <w:szCs w:val="16"/>
        </w:rPr>
        <w:t>play image</w:t>
      </w:r>
      <w:r w:rsidR="00A254F6">
        <w:rPr>
          <w:b w:val="0"/>
          <w:color w:val="auto"/>
          <w:sz w:val="16"/>
          <w:szCs w:val="16"/>
        </w:rPr>
        <w:t xml:space="preserve"> </w:t>
      </w:r>
      <w:r w:rsidR="00BB2812">
        <w:rPr>
          <w:b w:val="0"/>
          <w:color w:val="auto"/>
          <w:sz w:val="16"/>
          <w:szCs w:val="16"/>
        </w:rPr>
        <w:t>[8</w:t>
      </w:r>
      <w:r w:rsidR="004A6558" w:rsidRPr="00236673">
        <w:rPr>
          <w:b w:val="0"/>
          <w:color w:val="auto"/>
          <w:sz w:val="16"/>
          <w:szCs w:val="16"/>
        </w:rPr>
        <w:t>].</w:t>
      </w:r>
    </w:p>
    <w:p w14:paraId="4BBBEC01" w14:textId="77777777" w:rsidR="00780E2E" w:rsidRPr="00780E2E" w:rsidRDefault="001B32A5" w:rsidP="002E611D">
      <w:pPr>
        <w:pStyle w:val="BodyText"/>
      </w:pPr>
      <w:proofErr w:type="gramStart"/>
      <w:r>
        <w:t>There are several ways in which this work could be extended</w:t>
      </w:r>
      <w:proofErr w:type="gramEnd"/>
      <w:r>
        <w:t xml:space="preserve">. First, participants seemed to vary in the intensity of their response to certain colors, so work investigation a means to identify which colors will evoke stronger reactions from a given individual could be very beneficial. Second, participants </w:t>
      </w:r>
      <w:proofErr w:type="gramStart"/>
      <w:r>
        <w:t>could be tested</w:t>
      </w:r>
      <w:proofErr w:type="gramEnd"/>
      <w:r>
        <w:t xml:space="preserve"> on a variety of colored lighting and not just two, though this would require a variety of environments to keep participants engaged. </w:t>
      </w:r>
    </w:p>
    <w:p w14:paraId="0359C127" w14:textId="64DFEB38" w:rsidR="00780E2E" w:rsidRPr="00780E2E" w:rsidRDefault="00780E2E" w:rsidP="002E611D">
      <w:pPr>
        <w:pStyle w:val="BodyText"/>
      </w:pPr>
      <w:r w:rsidRPr="00780E2E">
        <w:t xml:space="preserve">Another possible change that </w:t>
      </w:r>
      <w:proofErr w:type="gramStart"/>
      <w:r w:rsidRPr="00780E2E">
        <w:t>could have been made</w:t>
      </w:r>
      <w:proofErr w:type="gramEnd"/>
      <w:r w:rsidRPr="00780E2E">
        <w:t xml:space="preserve"> to the process would be to change the task give</w:t>
      </w:r>
      <w:r w:rsidR="002D6231">
        <w:t>n</w:t>
      </w:r>
      <w:r w:rsidRPr="00780E2E">
        <w:t xml:space="preserve"> to the players, finding the wallet. One of the things observed and possibly influence</w:t>
      </w:r>
      <w:r w:rsidR="002D6231">
        <w:t>d</w:t>
      </w:r>
      <w:r w:rsidRPr="00780E2E">
        <w:t xml:space="preserve"> the results was the </w:t>
      </w:r>
      <w:r w:rsidR="00E64020">
        <w:t>how curious the players were</w:t>
      </w:r>
      <w:r w:rsidRPr="00780E2E">
        <w:t>. Many players became obsessed in finding the wallet, some possibly frustrated or bec</w:t>
      </w:r>
      <w:r w:rsidR="002D6231">
        <w:t>oming</w:t>
      </w:r>
      <w:r w:rsidRPr="00780E2E">
        <w:t xml:space="preserve"> even more curious as to where it could be when they failed to do so after only a couple of minutes, or there first pass through. </w:t>
      </w:r>
    </w:p>
    <w:p w14:paraId="2553A007" w14:textId="4E10BF2E" w:rsidR="00780E2E" w:rsidRPr="00780E2E" w:rsidRDefault="00780E2E" w:rsidP="002E611D">
      <w:pPr>
        <w:pStyle w:val="BodyText"/>
      </w:pPr>
      <w:r w:rsidRPr="00780E2E">
        <w:t>Lastly, some things that could have be</w:t>
      </w:r>
      <w:r w:rsidR="002643BC">
        <w:t xml:space="preserve"> tested</w:t>
      </w:r>
      <w:r w:rsidRPr="00780E2E">
        <w:t xml:space="preserve"> or added would have been to test different lighting compositions to see if the way something </w:t>
      </w:r>
      <w:proofErr w:type="gramStart"/>
      <w:r w:rsidRPr="00780E2E">
        <w:t>was lit</w:t>
      </w:r>
      <w:proofErr w:type="gramEnd"/>
      <w:r w:rsidRPr="00780E2E">
        <w:t xml:space="preserve"> </w:t>
      </w:r>
      <w:r w:rsidR="001B32A5" w:rsidRPr="00780E2E">
        <w:t>affected</w:t>
      </w:r>
      <w:r w:rsidRPr="00780E2E">
        <w:t xml:space="preserve"> players as well as color or the combination of such. The three main lighting compositions would have been the basics, up lighting, to light something from under it, down lighting, to light something from above, and realistic lighting, which is </w:t>
      </w:r>
      <w:proofErr w:type="gramStart"/>
      <w:r w:rsidRPr="00780E2E">
        <w:t>what</w:t>
      </w:r>
      <w:proofErr w:type="gramEnd"/>
      <w:r w:rsidRPr="00780E2E">
        <w:t xml:space="preserve"> was used.  </w:t>
      </w:r>
    </w:p>
    <w:p w14:paraId="142F027D" w14:textId="0999852A" w:rsidR="00780E2E" w:rsidRDefault="00780E2E" w:rsidP="002E611D">
      <w:pPr>
        <w:pStyle w:val="BodyText"/>
      </w:pPr>
      <w:r w:rsidRPr="00780E2E">
        <w:t xml:space="preserve">The predictions of this thesis treaded on broad grounds of emotional associations. However, light was shed on </w:t>
      </w:r>
      <w:proofErr w:type="gramStart"/>
      <w:r w:rsidRPr="00780E2E">
        <w:t>these</w:t>
      </w:r>
      <w:proofErr w:type="gramEnd"/>
      <w:r w:rsidRPr="00780E2E">
        <w:t xml:space="preserve"> colors that are rarely seen in gaming environments, and the surface of this new language is emerging.</w:t>
      </w:r>
    </w:p>
    <w:p w14:paraId="7FC006C9" w14:textId="77777777" w:rsidR="0012006F" w:rsidRDefault="0012006F" w:rsidP="002E611D">
      <w:pPr>
        <w:pStyle w:val="BodyText"/>
      </w:pPr>
    </w:p>
    <w:p w14:paraId="04D13C11" w14:textId="77777777" w:rsidR="0012006F" w:rsidRDefault="0012006F" w:rsidP="002E611D">
      <w:pPr>
        <w:pStyle w:val="BodyText"/>
      </w:pPr>
    </w:p>
    <w:p w14:paraId="6A7F35FF" w14:textId="77777777" w:rsidR="00265FC3" w:rsidRPr="0083605A" w:rsidRDefault="00265FC3" w:rsidP="0083605A">
      <w:pPr>
        <w:pStyle w:val="Heading1"/>
        <w:numPr>
          <w:ilvl w:val="0"/>
          <w:numId w:val="1"/>
        </w:numPr>
        <w:tabs>
          <w:tab w:val="left" w:pos="216"/>
          <w:tab w:val="left" w:pos="283"/>
          <w:tab w:val="left" w:pos="340"/>
          <w:tab w:val="left" w:pos="397"/>
        </w:tabs>
        <w:suppressAutoHyphens/>
        <w:spacing w:before="160" w:after="80" w:line="240" w:lineRule="auto"/>
        <w:jc w:val="center"/>
        <w:rPr>
          <w:rFonts w:ascii="Times New Roman" w:eastAsia="SimSun" w:hAnsi="Times New Roman" w:cs="Times New Roman"/>
          <w:b w:val="0"/>
          <w:bCs w:val="0"/>
          <w:smallCaps/>
          <w:color w:val="auto"/>
          <w:sz w:val="20"/>
          <w:szCs w:val="20"/>
          <w:lang w:eastAsia="en-US"/>
        </w:rPr>
      </w:pPr>
      <w:r w:rsidRPr="0083605A">
        <w:rPr>
          <w:rFonts w:ascii="Times New Roman" w:eastAsia="SimSun" w:hAnsi="Times New Roman" w:cs="Times New Roman"/>
          <w:b w:val="0"/>
          <w:bCs w:val="0"/>
          <w:smallCaps/>
          <w:color w:val="auto"/>
          <w:sz w:val="20"/>
          <w:szCs w:val="20"/>
          <w:lang w:eastAsia="en-US"/>
        </w:rPr>
        <w:t>References</w:t>
      </w:r>
    </w:p>
    <w:p w14:paraId="2D476782" w14:textId="77777777" w:rsidR="00265FC3" w:rsidRPr="00FC0E51" w:rsidRDefault="00E56667" w:rsidP="0083605A">
      <w:pPr>
        <w:pStyle w:val="references"/>
        <w:numPr>
          <w:ilvl w:val="0"/>
          <w:numId w:val="23"/>
        </w:numPr>
      </w:pPr>
      <w:proofErr w:type="gramStart"/>
      <w:r w:rsidRPr="00FC0E51">
        <w:t>F</w:t>
      </w:r>
      <w:r>
        <w:t>.</w:t>
      </w:r>
      <w:r w:rsidRPr="00FC0E51">
        <w:t xml:space="preserve"> </w:t>
      </w:r>
      <w:proofErr w:type="spellStart"/>
      <w:r w:rsidR="00265FC3" w:rsidRPr="00FC0E51">
        <w:t>Birren</w:t>
      </w:r>
      <w:proofErr w:type="spellEnd"/>
      <w:r w:rsidR="00265FC3" w:rsidRPr="00FC0E51">
        <w:t xml:space="preserve">, </w:t>
      </w:r>
      <w:r>
        <w:t>“</w:t>
      </w:r>
      <w:r w:rsidR="00265FC3" w:rsidRPr="00FC0E51">
        <w:t>Color Psychology and Color Therapy,</w:t>
      </w:r>
      <w:r>
        <w:t>”</w:t>
      </w:r>
      <w:r w:rsidR="00265FC3" w:rsidRPr="00FC0E51">
        <w:t xml:space="preserve"> 2</w:t>
      </w:r>
      <w:r w:rsidR="00265FC3" w:rsidRPr="0083605A">
        <w:t>nd</w:t>
      </w:r>
      <w:r w:rsidR="00265FC3">
        <w:t>Ed, New York, 1961.</w:t>
      </w:r>
      <w:proofErr w:type="gramEnd"/>
    </w:p>
    <w:p w14:paraId="275AA0F9" w14:textId="77777777" w:rsidR="00265FC3" w:rsidRDefault="00E56667" w:rsidP="0083605A">
      <w:pPr>
        <w:pStyle w:val="references"/>
        <w:numPr>
          <w:ilvl w:val="0"/>
          <w:numId w:val="23"/>
        </w:numPr>
      </w:pPr>
      <w:proofErr w:type="gramStart"/>
      <w:r w:rsidRPr="00FC0E51">
        <w:t>A</w:t>
      </w:r>
      <w:r>
        <w:t>.</w:t>
      </w:r>
      <w:r w:rsidRPr="00FC0E51">
        <w:t xml:space="preserve"> </w:t>
      </w:r>
      <w:proofErr w:type="spellStart"/>
      <w:r w:rsidR="00265FC3" w:rsidRPr="00FC0E51">
        <w:t>Kargere</w:t>
      </w:r>
      <w:proofErr w:type="spellEnd"/>
      <w:r w:rsidR="00265FC3" w:rsidRPr="00FC0E51">
        <w:t>,</w:t>
      </w:r>
      <w:r w:rsidR="00265FC3" w:rsidRPr="0083605A">
        <w:t xml:space="preserve"> </w:t>
      </w:r>
      <w:r>
        <w:t>“</w:t>
      </w:r>
      <w:r w:rsidR="00265FC3" w:rsidRPr="0083605A">
        <w:t>Color and personality,</w:t>
      </w:r>
      <w:r>
        <w:t>”</w:t>
      </w:r>
      <w:r w:rsidR="00265FC3" w:rsidRPr="0083605A">
        <w:t xml:space="preserve"> </w:t>
      </w:r>
      <w:proofErr w:type="spellStart"/>
      <w:r w:rsidR="00265FC3" w:rsidRPr="00FC0E51">
        <w:t>Saphro</w:t>
      </w:r>
      <w:r w:rsidR="00265FC3">
        <w:t>graph</w:t>
      </w:r>
      <w:proofErr w:type="spellEnd"/>
      <w:r w:rsidR="00265FC3">
        <w:t xml:space="preserve"> Company, New York.</w:t>
      </w:r>
      <w:proofErr w:type="gramEnd"/>
    </w:p>
    <w:p w14:paraId="5ADE3384" w14:textId="77777777" w:rsidR="00265FC3" w:rsidRDefault="00265FC3" w:rsidP="0083605A">
      <w:pPr>
        <w:pStyle w:val="references"/>
        <w:numPr>
          <w:ilvl w:val="0"/>
          <w:numId w:val="23"/>
        </w:numPr>
      </w:pPr>
      <w:r w:rsidRPr="00FC0E51">
        <w:t xml:space="preserve">Stephen J. </w:t>
      </w:r>
      <w:proofErr w:type="spellStart"/>
      <w:r w:rsidRPr="00FC0E51">
        <w:t>Sidelinger</w:t>
      </w:r>
      <w:proofErr w:type="spellEnd"/>
      <w:r w:rsidRPr="00FC0E51">
        <w:t xml:space="preserve">, </w:t>
      </w:r>
      <w:r w:rsidRPr="0083605A">
        <w:t xml:space="preserve">Color Manual, </w:t>
      </w:r>
      <w:r w:rsidRPr="00FC0E51">
        <w:t xml:space="preserve">Prentice-Hall, </w:t>
      </w:r>
      <w:proofErr w:type="spellStart"/>
      <w:r w:rsidRPr="00FC0E51">
        <w:t>Inc</w:t>
      </w:r>
      <w:proofErr w:type="spellEnd"/>
      <w:r w:rsidRPr="00FC0E51">
        <w:t>, Eng</w:t>
      </w:r>
      <w:r>
        <w:t>lewood Cliffs, New Jersey, 1985.</w:t>
      </w:r>
      <w:r w:rsidRPr="00FC0E51">
        <w:t xml:space="preserve"> </w:t>
      </w:r>
    </w:p>
    <w:p w14:paraId="458CDDD9" w14:textId="07F81092" w:rsidR="003F7E72" w:rsidRDefault="003F7E72" w:rsidP="003F7E72">
      <w:pPr>
        <w:pStyle w:val="references"/>
        <w:numPr>
          <w:ilvl w:val="0"/>
          <w:numId w:val="23"/>
        </w:numPr>
      </w:pPr>
      <w:r>
        <w:t>“Color theory”, Wikipedia.com</w:t>
      </w:r>
    </w:p>
    <w:p w14:paraId="3D296EBC" w14:textId="265202A9" w:rsidR="00A1571A" w:rsidRPr="00BB2812" w:rsidRDefault="00A1571A" w:rsidP="00A1571A">
      <w:pPr>
        <w:pStyle w:val="references"/>
        <w:numPr>
          <w:ilvl w:val="0"/>
          <w:numId w:val="23"/>
        </w:numPr>
        <w:rPr>
          <w:rStyle w:val="Hyperlink"/>
          <w:color w:val="auto"/>
          <w:u w:val="none"/>
        </w:rPr>
      </w:pPr>
      <w:r>
        <w:t xml:space="preserve">“Color Wheel.” </w:t>
      </w:r>
      <w:hyperlink r:id="rId21" w:history="1">
        <w:r w:rsidRPr="00E85844">
          <w:rPr>
            <w:rStyle w:val="Hyperlink"/>
          </w:rPr>
          <w:t>www.interiordesignipedia.com/color-wheel.html</w:t>
        </w:r>
      </w:hyperlink>
    </w:p>
    <w:p w14:paraId="2CA0BA80" w14:textId="65228FFE" w:rsidR="00BB2812" w:rsidRDefault="00BB2812" w:rsidP="00BB2812">
      <w:pPr>
        <w:pStyle w:val="references"/>
        <w:numPr>
          <w:ilvl w:val="0"/>
          <w:numId w:val="23"/>
        </w:numPr>
        <w:jc w:val="left"/>
      </w:pPr>
      <w:r>
        <w:t xml:space="preserve">“Color Schemes” </w:t>
      </w:r>
      <w:hyperlink r:id="rId22" w:history="1">
        <w:r w:rsidRPr="00E85844">
          <w:rPr>
            <w:rStyle w:val="Hyperlink"/>
          </w:rPr>
          <w:t>http://www.darlingdoodlesdesign.com/wp-content/uploads/2013/02/Color-Schemes.jpg</w:t>
        </w:r>
      </w:hyperlink>
    </w:p>
    <w:p w14:paraId="69FA12FE" w14:textId="0EA1301A" w:rsidR="0012006F" w:rsidRDefault="007E08ED" w:rsidP="0012006F">
      <w:pPr>
        <w:pStyle w:val="references"/>
        <w:numPr>
          <w:ilvl w:val="0"/>
          <w:numId w:val="23"/>
        </w:numPr>
      </w:pPr>
      <w:r>
        <w:lastRenderedPageBreak/>
        <w:t xml:space="preserve"> </w:t>
      </w:r>
      <w:r w:rsidR="00CF3036">
        <w:t>“</w:t>
      </w:r>
      <w:r w:rsidR="005C7097">
        <w:t>What your logo’s say about your company(infographic)</w:t>
      </w:r>
      <w:r w:rsidR="00CF3036">
        <w:t>”,</w:t>
      </w:r>
      <w:r w:rsidR="005C7097">
        <w:t xml:space="preserve"> Rachel </w:t>
      </w:r>
      <w:proofErr w:type="spellStart"/>
      <w:r w:rsidR="005C7097">
        <w:t>Gillet</w:t>
      </w:r>
      <w:proofErr w:type="spellEnd"/>
      <w:r w:rsidR="005C7097">
        <w:t>,</w:t>
      </w:r>
      <w:r w:rsidR="00CF3036">
        <w:t xml:space="preserve">  </w:t>
      </w:r>
      <w:hyperlink r:id="rId23" w:history="1">
        <w:r w:rsidR="00CF3036" w:rsidRPr="00E85844">
          <w:rPr>
            <w:rStyle w:val="Hyperlink"/>
          </w:rPr>
          <w:t>fastcompany.com</w:t>
        </w:r>
      </w:hyperlink>
    </w:p>
    <w:p w14:paraId="71D24775" w14:textId="3F58EDC8" w:rsidR="0012006F" w:rsidRDefault="0012006F" w:rsidP="0012006F">
      <w:pPr>
        <w:pStyle w:val="references"/>
        <w:numPr>
          <w:ilvl w:val="0"/>
          <w:numId w:val="23"/>
        </w:numPr>
      </w:pPr>
      <w:r>
        <w:t xml:space="preserve">Diablo </w:t>
      </w:r>
      <w:proofErr w:type="gramStart"/>
      <w:r>
        <w:t>3</w:t>
      </w:r>
      <w:proofErr w:type="gramEnd"/>
      <w:r>
        <w:t xml:space="preserve">, Blizzard. </w:t>
      </w:r>
    </w:p>
    <w:p w14:paraId="2B0C48EB" w14:textId="1FE47ACF" w:rsidR="0012006F" w:rsidRDefault="0012006F" w:rsidP="0012006F">
      <w:pPr>
        <w:pStyle w:val="references"/>
        <w:numPr>
          <w:ilvl w:val="0"/>
          <w:numId w:val="23"/>
        </w:numPr>
      </w:pPr>
      <w:proofErr w:type="gramStart"/>
      <w:r>
        <w:t>Fig 12.</w:t>
      </w:r>
      <w:proofErr w:type="gramEnd"/>
      <w:r>
        <w:t xml:space="preserve"> Duke </w:t>
      </w:r>
      <w:proofErr w:type="spellStart"/>
      <w:proofErr w:type="gramStart"/>
      <w:r>
        <w:t>nukem</w:t>
      </w:r>
      <w:proofErr w:type="spellEnd"/>
      <w:proofErr w:type="gramEnd"/>
      <w:r>
        <w:t>, ID Software.</w:t>
      </w:r>
    </w:p>
    <w:p w14:paraId="4BF9FB15" w14:textId="4D96FBB9" w:rsidR="0012006F" w:rsidRDefault="0012006F" w:rsidP="0012006F">
      <w:pPr>
        <w:pStyle w:val="references"/>
        <w:numPr>
          <w:ilvl w:val="0"/>
          <w:numId w:val="23"/>
        </w:numPr>
      </w:pPr>
      <w:proofErr w:type="gramStart"/>
      <w:r>
        <w:t>Fig. 13.</w:t>
      </w:r>
      <w:proofErr w:type="gramEnd"/>
      <w:r>
        <w:t xml:space="preserve"> Trine </w:t>
      </w:r>
      <w:proofErr w:type="gramStart"/>
      <w:r>
        <w:t>2</w:t>
      </w:r>
      <w:proofErr w:type="gramEnd"/>
      <w:r>
        <w:t xml:space="preserve">, </w:t>
      </w:r>
      <w:proofErr w:type="spellStart"/>
      <w:r>
        <w:t>Frozenbyte</w:t>
      </w:r>
      <w:proofErr w:type="spellEnd"/>
      <w:r>
        <w:t>.</w:t>
      </w:r>
    </w:p>
    <w:p w14:paraId="5774405C" w14:textId="77777777" w:rsidR="005C7097" w:rsidRPr="00953604" w:rsidDel="003A4DEC" w:rsidRDefault="005C7097" w:rsidP="00953604">
      <w:pPr>
        <w:rPr>
          <w:del w:id="1" w:author="Streit, Matt" w:date="2014-04-25T10:49:00Z"/>
          <w:color w:val="A6A6A6"/>
        </w:rPr>
        <w:sectPr w:rsidR="005C7097" w:rsidRPr="00953604" w:rsidDel="003A4DEC" w:rsidSect="00780E2E">
          <w:type w:val="continuous"/>
          <w:pgSz w:w="11906" w:h="16838" w:code="9"/>
          <w:pgMar w:top="1080" w:right="734" w:bottom="2434" w:left="734" w:header="720" w:footer="720" w:gutter="0"/>
          <w:cols w:num="2" w:space="720"/>
          <w:titlePg/>
          <w:docGrid w:linePitch="360"/>
        </w:sectPr>
      </w:pPr>
    </w:p>
    <w:p w14:paraId="2894D172" w14:textId="77777777" w:rsidR="009E6769" w:rsidRPr="00780E2E" w:rsidRDefault="009E6769" w:rsidP="00CF3036">
      <w:pPr>
        <w:pStyle w:val="references"/>
        <w:ind w:left="360"/>
        <w:rPr>
          <w:sz w:val="20"/>
          <w:szCs w:val="20"/>
        </w:rPr>
      </w:pPr>
    </w:p>
    <w:sectPr w:rsidR="009E6769" w:rsidRPr="0078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D00C54"/>
    <w:lvl w:ilvl="0">
      <w:start w:val="1"/>
      <w:numFmt w:val="upperRoman"/>
      <w:suff w:val="space"/>
      <w:lvlText w:val="%1."/>
      <w:lvlJc w:val="center"/>
      <w:pPr>
        <w:tabs>
          <w:tab w:val="num" w:pos="0"/>
        </w:tabs>
        <w:ind w:left="0" w:firstLine="216"/>
      </w:pPr>
      <w:rPr>
        <w:rFonts w:cs="Times New Roman"/>
        <w:i w:val="0"/>
        <w:iCs w:val="0"/>
        <w:sz w:val="20"/>
        <w:szCs w:val="2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5"/>
    <w:multiLevelType w:val="singleLevel"/>
    <w:tmpl w:val="00000005"/>
    <w:name w:val="WW8Num6"/>
    <w:lvl w:ilvl="0">
      <w:start w:val="1"/>
      <w:numFmt w:val="upperRoman"/>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2">
    <w:nsid w:val="14F11746"/>
    <w:multiLevelType w:val="hybridMultilevel"/>
    <w:tmpl w:val="2668DA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B73419"/>
    <w:multiLevelType w:val="hybridMultilevel"/>
    <w:tmpl w:val="D65872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45128"/>
    <w:multiLevelType w:val="hybridMultilevel"/>
    <w:tmpl w:val="64D4A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25367"/>
    <w:multiLevelType w:val="hybridMultilevel"/>
    <w:tmpl w:val="D222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46413"/>
    <w:multiLevelType w:val="hybridMultilevel"/>
    <w:tmpl w:val="DBEC9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F7B3D"/>
    <w:multiLevelType w:val="hybridMultilevel"/>
    <w:tmpl w:val="53044D88"/>
    <w:name w:val="WW8Num4"/>
    <w:lvl w:ilvl="0" w:tplc="4FBE9EB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31288"/>
    <w:multiLevelType w:val="hybridMultilevel"/>
    <w:tmpl w:val="30E65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7184A"/>
    <w:multiLevelType w:val="hybridMultilevel"/>
    <w:tmpl w:val="12AE0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5627C"/>
    <w:multiLevelType w:val="hybridMultilevel"/>
    <w:tmpl w:val="0C84A370"/>
    <w:lvl w:ilvl="0" w:tplc="6BCE36F6">
      <w:start w:val="1"/>
      <w:numFmt w:val="upperLetter"/>
      <w:lvlText w:val="%1."/>
      <w:lvlJc w:val="left"/>
      <w:pPr>
        <w:ind w:left="45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54562"/>
    <w:multiLevelType w:val="hybridMultilevel"/>
    <w:tmpl w:val="0060B3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46C89"/>
    <w:multiLevelType w:val="hybridMultilevel"/>
    <w:tmpl w:val="101E8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C6EC7"/>
    <w:multiLevelType w:val="hybridMultilevel"/>
    <w:tmpl w:val="152ED2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A30FC"/>
    <w:multiLevelType w:val="hybridMultilevel"/>
    <w:tmpl w:val="96AA89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616EB"/>
    <w:multiLevelType w:val="hybridMultilevel"/>
    <w:tmpl w:val="1AB294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D58F6"/>
    <w:multiLevelType w:val="hybridMultilevel"/>
    <w:tmpl w:val="485A0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32437"/>
    <w:multiLevelType w:val="hybridMultilevel"/>
    <w:tmpl w:val="2672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51E43"/>
    <w:multiLevelType w:val="hybridMultilevel"/>
    <w:tmpl w:val="5E02E22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A009E2"/>
    <w:multiLevelType w:val="hybridMultilevel"/>
    <w:tmpl w:val="C8E0E1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44289"/>
    <w:multiLevelType w:val="hybridMultilevel"/>
    <w:tmpl w:val="8026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E0984"/>
    <w:multiLevelType w:val="hybridMultilevel"/>
    <w:tmpl w:val="809677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31F34"/>
    <w:multiLevelType w:val="hybridMultilevel"/>
    <w:tmpl w:val="89B20F76"/>
    <w:lvl w:ilvl="0" w:tplc="93022532">
      <w:start w:val="1"/>
      <w:numFmt w:val="bullet"/>
      <w:lvlText w:val=""/>
      <w:lvlJc w:val="left"/>
      <w:pPr>
        <w:tabs>
          <w:tab w:val="num" w:pos="720"/>
        </w:tabs>
        <w:ind w:left="720" w:hanging="360"/>
      </w:pPr>
      <w:rPr>
        <w:rFonts w:ascii="Wingdings" w:hAnsi="Wingdings" w:hint="default"/>
      </w:rPr>
    </w:lvl>
    <w:lvl w:ilvl="1" w:tplc="597C6AEC">
      <w:start w:val="1"/>
      <w:numFmt w:val="bullet"/>
      <w:lvlText w:val=""/>
      <w:lvlJc w:val="left"/>
      <w:pPr>
        <w:tabs>
          <w:tab w:val="num" w:pos="1440"/>
        </w:tabs>
        <w:ind w:left="1440" w:hanging="360"/>
      </w:pPr>
      <w:rPr>
        <w:rFonts w:ascii="Wingdings" w:hAnsi="Wingdings" w:hint="default"/>
      </w:rPr>
    </w:lvl>
    <w:lvl w:ilvl="2" w:tplc="5932409A" w:tentative="1">
      <w:start w:val="1"/>
      <w:numFmt w:val="bullet"/>
      <w:lvlText w:val=""/>
      <w:lvlJc w:val="left"/>
      <w:pPr>
        <w:tabs>
          <w:tab w:val="num" w:pos="2160"/>
        </w:tabs>
        <w:ind w:left="2160" w:hanging="360"/>
      </w:pPr>
      <w:rPr>
        <w:rFonts w:ascii="Wingdings" w:hAnsi="Wingdings" w:hint="default"/>
      </w:rPr>
    </w:lvl>
    <w:lvl w:ilvl="3" w:tplc="DD629934" w:tentative="1">
      <w:start w:val="1"/>
      <w:numFmt w:val="bullet"/>
      <w:lvlText w:val=""/>
      <w:lvlJc w:val="left"/>
      <w:pPr>
        <w:tabs>
          <w:tab w:val="num" w:pos="2880"/>
        </w:tabs>
        <w:ind w:left="2880" w:hanging="360"/>
      </w:pPr>
      <w:rPr>
        <w:rFonts w:ascii="Wingdings" w:hAnsi="Wingdings" w:hint="default"/>
      </w:rPr>
    </w:lvl>
    <w:lvl w:ilvl="4" w:tplc="E49E39FC" w:tentative="1">
      <w:start w:val="1"/>
      <w:numFmt w:val="bullet"/>
      <w:lvlText w:val=""/>
      <w:lvlJc w:val="left"/>
      <w:pPr>
        <w:tabs>
          <w:tab w:val="num" w:pos="3600"/>
        </w:tabs>
        <w:ind w:left="3600" w:hanging="360"/>
      </w:pPr>
      <w:rPr>
        <w:rFonts w:ascii="Wingdings" w:hAnsi="Wingdings" w:hint="default"/>
      </w:rPr>
    </w:lvl>
    <w:lvl w:ilvl="5" w:tplc="FC2CDA34" w:tentative="1">
      <w:start w:val="1"/>
      <w:numFmt w:val="bullet"/>
      <w:lvlText w:val=""/>
      <w:lvlJc w:val="left"/>
      <w:pPr>
        <w:tabs>
          <w:tab w:val="num" w:pos="4320"/>
        </w:tabs>
        <w:ind w:left="4320" w:hanging="360"/>
      </w:pPr>
      <w:rPr>
        <w:rFonts w:ascii="Wingdings" w:hAnsi="Wingdings" w:hint="default"/>
      </w:rPr>
    </w:lvl>
    <w:lvl w:ilvl="6" w:tplc="8D742610" w:tentative="1">
      <w:start w:val="1"/>
      <w:numFmt w:val="bullet"/>
      <w:lvlText w:val=""/>
      <w:lvlJc w:val="left"/>
      <w:pPr>
        <w:tabs>
          <w:tab w:val="num" w:pos="5040"/>
        </w:tabs>
        <w:ind w:left="5040" w:hanging="360"/>
      </w:pPr>
      <w:rPr>
        <w:rFonts w:ascii="Wingdings" w:hAnsi="Wingdings" w:hint="default"/>
      </w:rPr>
    </w:lvl>
    <w:lvl w:ilvl="7" w:tplc="9C2E1B44" w:tentative="1">
      <w:start w:val="1"/>
      <w:numFmt w:val="bullet"/>
      <w:lvlText w:val=""/>
      <w:lvlJc w:val="left"/>
      <w:pPr>
        <w:tabs>
          <w:tab w:val="num" w:pos="5760"/>
        </w:tabs>
        <w:ind w:left="5760" w:hanging="360"/>
      </w:pPr>
      <w:rPr>
        <w:rFonts w:ascii="Wingdings" w:hAnsi="Wingdings" w:hint="default"/>
      </w:rPr>
    </w:lvl>
    <w:lvl w:ilvl="8" w:tplc="852204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5"/>
  </w:num>
  <w:num w:numId="4">
    <w:abstractNumId w:val="17"/>
  </w:num>
  <w:num w:numId="5">
    <w:abstractNumId w:val="4"/>
  </w:num>
  <w:num w:numId="6">
    <w:abstractNumId w:val="2"/>
  </w:num>
  <w:num w:numId="7">
    <w:abstractNumId w:val="18"/>
  </w:num>
  <w:num w:numId="8">
    <w:abstractNumId w:val="3"/>
  </w:num>
  <w:num w:numId="9">
    <w:abstractNumId w:val="6"/>
  </w:num>
  <w:num w:numId="10">
    <w:abstractNumId w:val="10"/>
  </w:num>
  <w:num w:numId="11">
    <w:abstractNumId w:val="9"/>
  </w:num>
  <w:num w:numId="12">
    <w:abstractNumId w:val="16"/>
  </w:num>
  <w:num w:numId="13">
    <w:abstractNumId w:val="19"/>
  </w:num>
  <w:num w:numId="14">
    <w:abstractNumId w:val="14"/>
  </w:num>
  <w:num w:numId="15">
    <w:abstractNumId w:val="13"/>
  </w:num>
  <w:num w:numId="16">
    <w:abstractNumId w:val="21"/>
  </w:num>
  <w:num w:numId="17">
    <w:abstractNumId w:val="8"/>
  </w:num>
  <w:num w:numId="18">
    <w:abstractNumId w:val="15"/>
  </w:num>
  <w:num w:numId="19">
    <w:abstractNumId w:val="12"/>
  </w:num>
  <w:num w:numId="20">
    <w:abstractNumId w:val="11"/>
  </w:num>
  <w:num w:numId="21">
    <w:abstractNumId w:val="1"/>
  </w:num>
  <w:num w:numId="22">
    <w:abstractNumId w:val="4"/>
  </w:num>
  <w:num w:numId="23">
    <w:abstractNumId w:val="7"/>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it, Matthew">
    <w15:presenceInfo w15:providerId="AD" w15:userId="S-1-5-21-111288279-36659543-794563710-210634"/>
  </w15:person>
  <w15:person w15:author="Streit, Matt">
    <w15:presenceInfo w15:providerId="AD" w15:userId="S-1-5-21-111288279-36659543-794563710-210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2E"/>
    <w:rsid w:val="00001FD4"/>
    <w:rsid w:val="000306DA"/>
    <w:rsid w:val="000728C0"/>
    <w:rsid w:val="00075D91"/>
    <w:rsid w:val="000E1312"/>
    <w:rsid w:val="000E41CD"/>
    <w:rsid w:val="000E4BB6"/>
    <w:rsid w:val="0012006F"/>
    <w:rsid w:val="00124A75"/>
    <w:rsid w:val="00152C9D"/>
    <w:rsid w:val="001B32A5"/>
    <w:rsid w:val="001C38C8"/>
    <w:rsid w:val="001E2BD1"/>
    <w:rsid w:val="00217564"/>
    <w:rsid w:val="0022009C"/>
    <w:rsid w:val="00222FE8"/>
    <w:rsid w:val="00236673"/>
    <w:rsid w:val="00264211"/>
    <w:rsid w:val="002643BC"/>
    <w:rsid w:val="00265FC3"/>
    <w:rsid w:val="0027433D"/>
    <w:rsid w:val="00285B9C"/>
    <w:rsid w:val="002B32AA"/>
    <w:rsid w:val="002C5120"/>
    <w:rsid w:val="002D6231"/>
    <w:rsid w:val="002E45D8"/>
    <w:rsid w:val="002E611D"/>
    <w:rsid w:val="002F1D68"/>
    <w:rsid w:val="003364E1"/>
    <w:rsid w:val="00346452"/>
    <w:rsid w:val="00375356"/>
    <w:rsid w:val="003A4DEC"/>
    <w:rsid w:val="003B66D9"/>
    <w:rsid w:val="003C4166"/>
    <w:rsid w:val="003D32B8"/>
    <w:rsid w:val="003F7E72"/>
    <w:rsid w:val="0041418E"/>
    <w:rsid w:val="00434BC7"/>
    <w:rsid w:val="004915A6"/>
    <w:rsid w:val="00496483"/>
    <w:rsid w:val="004A498C"/>
    <w:rsid w:val="004A6558"/>
    <w:rsid w:val="004E59A3"/>
    <w:rsid w:val="00501565"/>
    <w:rsid w:val="00520FDC"/>
    <w:rsid w:val="00532B7E"/>
    <w:rsid w:val="00547FF4"/>
    <w:rsid w:val="005573AC"/>
    <w:rsid w:val="005629E8"/>
    <w:rsid w:val="00573C56"/>
    <w:rsid w:val="005C7097"/>
    <w:rsid w:val="006274D9"/>
    <w:rsid w:val="006539FA"/>
    <w:rsid w:val="0067093B"/>
    <w:rsid w:val="00676D1D"/>
    <w:rsid w:val="006A3595"/>
    <w:rsid w:val="006C612C"/>
    <w:rsid w:val="006D105C"/>
    <w:rsid w:val="006D5342"/>
    <w:rsid w:val="0077073E"/>
    <w:rsid w:val="00780E2E"/>
    <w:rsid w:val="007E08ED"/>
    <w:rsid w:val="00810DBA"/>
    <w:rsid w:val="0083605A"/>
    <w:rsid w:val="00862F58"/>
    <w:rsid w:val="008B2E08"/>
    <w:rsid w:val="008F0D28"/>
    <w:rsid w:val="008F7553"/>
    <w:rsid w:val="00902540"/>
    <w:rsid w:val="0091198D"/>
    <w:rsid w:val="009314C0"/>
    <w:rsid w:val="00953604"/>
    <w:rsid w:val="009C66F1"/>
    <w:rsid w:val="009E6769"/>
    <w:rsid w:val="00A1571A"/>
    <w:rsid w:val="00A254F6"/>
    <w:rsid w:val="00A73601"/>
    <w:rsid w:val="00A85191"/>
    <w:rsid w:val="00A866CA"/>
    <w:rsid w:val="00AA13B1"/>
    <w:rsid w:val="00AF23F6"/>
    <w:rsid w:val="00B4025C"/>
    <w:rsid w:val="00B41714"/>
    <w:rsid w:val="00B904D2"/>
    <w:rsid w:val="00BB2812"/>
    <w:rsid w:val="00BC6C65"/>
    <w:rsid w:val="00BD231A"/>
    <w:rsid w:val="00BD5278"/>
    <w:rsid w:val="00CA3E87"/>
    <w:rsid w:val="00CD42B2"/>
    <w:rsid w:val="00CF3036"/>
    <w:rsid w:val="00D66478"/>
    <w:rsid w:val="00D90A07"/>
    <w:rsid w:val="00DB68CF"/>
    <w:rsid w:val="00DD764A"/>
    <w:rsid w:val="00E3671A"/>
    <w:rsid w:val="00E56667"/>
    <w:rsid w:val="00E64020"/>
    <w:rsid w:val="00F13651"/>
    <w:rsid w:val="00F518BD"/>
    <w:rsid w:val="00F614D1"/>
    <w:rsid w:val="00F81746"/>
    <w:rsid w:val="00FB6AB0"/>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1"/>
  </w:style>
  <w:style w:type="paragraph" w:styleId="Heading1">
    <w:name w:val="heading 1"/>
    <w:basedOn w:val="Normal"/>
    <w:next w:val="Normal"/>
    <w:link w:val="Heading1Char"/>
    <w:uiPriority w:val="9"/>
    <w:qFormat/>
    <w:rsid w:val="00AA13B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nhideWhenUsed/>
    <w:qFormat/>
    <w:rsid w:val="00AA1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3B1"/>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AA13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A13B1"/>
    <w:pPr>
      <w:spacing w:after="0"/>
    </w:pPr>
  </w:style>
  <w:style w:type="paragraph" w:styleId="ListParagraph">
    <w:name w:val="List Paragraph"/>
    <w:basedOn w:val="Normal"/>
    <w:uiPriority w:val="34"/>
    <w:qFormat/>
    <w:rsid w:val="00AA13B1"/>
    <w:pPr>
      <w:ind w:left="720"/>
      <w:contextualSpacing/>
    </w:pPr>
  </w:style>
  <w:style w:type="paragraph" w:styleId="BodyText">
    <w:name w:val="Body Text"/>
    <w:basedOn w:val="Normal"/>
    <w:link w:val="BodyTextChar"/>
    <w:rsid w:val="00780E2E"/>
    <w:pPr>
      <w:suppressAutoHyphens/>
      <w:spacing w:after="6"/>
      <w:ind w:firstLine="288"/>
      <w:jc w:val="both"/>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780E2E"/>
    <w:rPr>
      <w:rFonts w:ascii="Times New Roman" w:eastAsia="SimSun" w:hAnsi="Times New Roman" w:cs="Times New Roman"/>
      <w:spacing w:val="-1"/>
      <w:sz w:val="20"/>
      <w:szCs w:val="20"/>
      <w:lang w:eastAsia="zh-CN"/>
    </w:rPr>
  </w:style>
  <w:style w:type="paragraph" w:customStyle="1" w:styleId="Affiliation">
    <w:name w:val="Affiliation"/>
    <w:rsid w:val="00780E2E"/>
    <w:pPr>
      <w:suppressAutoHyphens/>
      <w:spacing w:after="0"/>
      <w:jc w:val="center"/>
    </w:pPr>
    <w:rPr>
      <w:rFonts w:ascii="Times New Roman" w:eastAsia="SimSun" w:hAnsi="Times New Roman" w:cs="Times New Roman"/>
      <w:sz w:val="20"/>
      <w:szCs w:val="20"/>
      <w:lang w:eastAsia="zh-CN"/>
    </w:rPr>
  </w:style>
  <w:style w:type="paragraph" w:customStyle="1" w:styleId="Author">
    <w:name w:val="Author"/>
    <w:rsid w:val="00780E2E"/>
    <w:pPr>
      <w:suppressAutoHyphens/>
      <w:spacing w:before="360" w:after="40"/>
      <w:jc w:val="center"/>
    </w:pPr>
    <w:rPr>
      <w:rFonts w:ascii="Times New Roman" w:eastAsia="SimSun" w:hAnsi="Times New Roman" w:cs="Times New Roman"/>
    </w:rPr>
  </w:style>
  <w:style w:type="character" w:customStyle="1" w:styleId="apple-converted-space">
    <w:name w:val="apple-converted-space"/>
    <w:rsid w:val="00780E2E"/>
  </w:style>
  <w:style w:type="table" w:styleId="TableGrid">
    <w:name w:val="Table Grid"/>
    <w:basedOn w:val="TableNormal"/>
    <w:uiPriority w:val="59"/>
    <w:rsid w:val="00780E2E"/>
    <w:pPr>
      <w:spacing w:after="0"/>
    </w:pPr>
    <w:rPr>
      <w:rFonts w:ascii="Cambria" w:eastAsia="Times New Roman"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E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2E"/>
    <w:rPr>
      <w:rFonts w:ascii="Tahoma" w:hAnsi="Tahoma" w:cs="Tahoma"/>
      <w:sz w:val="16"/>
      <w:szCs w:val="16"/>
    </w:rPr>
  </w:style>
  <w:style w:type="character" w:styleId="Emphasis">
    <w:name w:val="Emphasis"/>
    <w:uiPriority w:val="20"/>
    <w:qFormat/>
    <w:rsid w:val="00780E2E"/>
    <w:rPr>
      <w:caps/>
      <w:spacing w:val="5"/>
      <w:sz w:val="20"/>
      <w:szCs w:val="20"/>
    </w:rPr>
  </w:style>
  <w:style w:type="character" w:styleId="CommentReference">
    <w:name w:val="annotation reference"/>
    <w:basedOn w:val="DefaultParagraphFont"/>
    <w:uiPriority w:val="99"/>
    <w:semiHidden/>
    <w:unhideWhenUsed/>
    <w:rsid w:val="00780E2E"/>
    <w:rPr>
      <w:sz w:val="16"/>
      <w:szCs w:val="16"/>
    </w:rPr>
  </w:style>
  <w:style w:type="paragraph" w:styleId="CommentText">
    <w:name w:val="annotation text"/>
    <w:basedOn w:val="Normal"/>
    <w:link w:val="CommentTextChar"/>
    <w:uiPriority w:val="99"/>
    <w:semiHidden/>
    <w:unhideWhenUsed/>
    <w:rsid w:val="00780E2E"/>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semiHidden/>
    <w:rsid w:val="00780E2E"/>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A7360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3601"/>
    <w:rPr>
      <w:rFonts w:asciiTheme="majorHAnsi" w:eastAsiaTheme="majorEastAsia" w:hAnsiTheme="majorHAnsi" w:cstheme="majorBidi"/>
      <w:b/>
      <w:bCs/>
      <w:sz w:val="20"/>
      <w:szCs w:val="20"/>
    </w:rPr>
  </w:style>
  <w:style w:type="paragraph" w:styleId="Revision">
    <w:name w:val="Revision"/>
    <w:hidden/>
    <w:uiPriority w:val="99"/>
    <w:semiHidden/>
    <w:rsid w:val="00A73601"/>
    <w:pPr>
      <w:spacing w:after="0"/>
    </w:pPr>
  </w:style>
  <w:style w:type="paragraph" w:customStyle="1" w:styleId="tablehead">
    <w:name w:val="table head"/>
    <w:rsid w:val="00862F58"/>
    <w:pPr>
      <w:tabs>
        <w:tab w:val="left" w:pos="1080"/>
      </w:tabs>
      <w:suppressAutoHyphens/>
      <w:spacing w:before="240" w:after="120" w:line="216" w:lineRule="auto"/>
      <w:jc w:val="center"/>
    </w:pPr>
    <w:rPr>
      <w:rFonts w:ascii="Times New Roman" w:eastAsia="SimSun" w:hAnsi="Times New Roman" w:cs="Times New Roman"/>
      <w:smallCaps/>
      <w:sz w:val="16"/>
      <w:szCs w:val="16"/>
    </w:rPr>
  </w:style>
  <w:style w:type="paragraph" w:customStyle="1" w:styleId="figurecaption">
    <w:name w:val="figure caption"/>
    <w:rsid w:val="00862F58"/>
    <w:pPr>
      <w:suppressAutoHyphens/>
      <w:spacing w:before="80"/>
      <w:jc w:val="center"/>
    </w:pPr>
    <w:rPr>
      <w:rFonts w:ascii="Times New Roman" w:eastAsia="SimSun" w:hAnsi="Times New Roman" w:cs="Times New Roman"/>
      <w:sz w:val="16"/>
      <w:szCs w:val="16"/>
    </w:rPr>
  </w:style>
  <w:style w:type="paragraph" w:styleId="Caption">
    <w:name w:val="caption"/>
    <w:basedOn w:val="Normal"/>
    <w:next w:val="Normal"/>
    <w:uiPriority w:val="35"/>
    <w:unhideWhenUsed/>
    <w:qFormat/>
    <w:rsid w:val="00DB68CF"/>
    <w:rPr>
      <w:b/>
      <w:bCs/>
      <w:color w:val="4F81BD" w:themeColor="accent1"/>
      <w:sz w:val="18"/>
      <w:szCs w:val="18"/>
    </w:rPr>
  </w:style>
  <w:style w:type="paragraph" w:customStyle="1" w:styleId="references">
    <w:name w:val="references"/>
    <w:rsid w:val="00DB68CF"/>
    <w:pPr>
      <w:suppressAutoHyphens/>
      <w:spacing w:after="50" w:line="180" w:lineRule="atLeast"/>
      <w:jc w:val="both"/>
    </w:pPr>
    <w:rPr>
      <w:rFonts w:ascii="Times New Roman" w:eastAsia="MS Mincho" w:hAnsi="Times New Roman" w:cs="Times New Roman"/>
      <w:sz w:val="18"/>
      <w:szCs w:val="16"/>
    </w:rPr>
  </w:style>
  <w:style w:type="character" w:styleId="Hyperlink">
    <w:name w:val="Hyperlink"/>
    <w:basedOn w:val="DefaultParagraphFont"/>
    <w:uiPriority w:val="99"/>
    <w:unhideWhenUsed/>
    <w:rsid w:val="00E56667"/>
    <w:rPr>
      <w:color w:val="0000FF" w:themeColor="hyperlink"/>
      <w:u w:val="single"/>
    </w:rPr>
  </w:style>
  <w:style w:type="paragraph" w:customStyle="1" w:styleId="Abstract">
    <w:name w:val="Abstract"/>
    <w:rsid w:val="00F614D1"/>
    <w:pPr>
      <w:suppressAutoHyphens/>
      <w:ind w:firstLine="170"/>
      <w:jc w:val="both"/>
    </w:pPr>
    <w:rPr>
      <w:rFonts w:ascii="Times New Roman" w:eastAsia="SimSun" w:hAnsi="Times New Roman" w:cs="Times New Roman"/>
      <w:b/>
      <w:bCs/>
      <w:sz w:val="18"/>
      <w:szCs w:val="18"/>
      <w:lang w:eastAsia="zh-CN"/>
    </w:rPr>
  </w:style>
  <w:style w:type="paragraph" w:customStyle="1" w:styleId="tablecopy">
    <w:name w:val="table copy"/>
    <w:rsid w:val="00F614D1"/>
    <w:pPr>
      <w:suppressAutoHyphens/>
      <w:spacing w:after="0"/>
      <w:jc w:val="both"/>
    </w:pPr>
    <w:rPr>
      <w:rFonts w:ascii="Times New Roman" w:eastAsia="SimSun" w:hAnsi="Times New Roman" w:cs="Times New Roman"/>
      <w:sz w:val="16"/>
      <w:szCs w:val="16"/>
    </w:rPr>
  </w:style>
  <w:style w:type="paragraph" w:customStyle="1" w:styleId="tablecolsubhead">
    <w:name w:val="table col subhead"/>
    <w:basedOn w:val="Normal"/>
    <w:rsid w:val="00F614D1"/>
    <w:pPr>
      <w:suppressAutoHyphens/>
      <w:spacing w:after="0"/>
      <w:jc w:val="center"/>
    </w:pPr>
    <w:rPr>
      <w:rFonts w:ascii="Times New Roman" w:eastAsia="SimSun" w:hAnsi="Times New Roman" w:cs="Times New Roman"/>
      <w:b/>
      <w:bCs/>
      <w:i/>
      <w:iCs/>
      <w:sz w:val="15"/>
      <w:szCs w:val="1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1"/>
  </w:style>
  <w:style w:type="paragraph" w:styleId="Heading1">
    <w:name w:val="heading 1"/>
    <w:basedOn w:val="Normal"/>
    <w:next w:val="Normal"/>
    <w:link w:val="Heading1Char"/>
    <w:uiPriority w:val="9"/>
    <w:qFormat/>
    <w:rsid w:val="00AA13B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nhideWhenUsed/>
    <w:qFormat/>
    <w:rsid w:val="00AA1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3B1"/>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AA13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A13B1"/>
    <w:pPr>
      <w:spacing w:after="0"/>
    </w:pPr>
  </w:style>
  <w:style w:type="paragraph" w:styleId="ListParagraph">
    <w:name w:val="List Paragraph"/>
    <w:basedOn w:val="Normal"/>
    <w:uiPriority w:val="34"/>
    <w:qFormat/>
    <w:rsid w:val="00AA13B1"/>
    <w:pPr>
      <w:ind w:left="720"/>
      <w:contextualSpacing/>
    </w:pPr>
  </w:style>
  <w:style w:type="paragraph" w:styleId="BodyText">
    <w:name w:val="Body Text"/>
    <w:basedOn w:val="Normal"/>
    <w:link w:val="BodyTextChar"/>
    <w:rsid w:val="00780E2E"/>
    <w:pPr>
      <w:suppressAutoHyphens/>
      <w:spacing w:after="6"/>
      <w:ind w:firstLine="288"/>
      <w:jc w:val="both"/>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780E2E"/>
    <w:rPr>
      <w:rFonts w:ascii="Times New Roman" w:eastAsia="SimSun" w:hAnsi="Times New Roman" w:cs="Times New Roman"/>
      <w:spacing w:val="-1"/>
      <w:sz w:val="20"/>
      <w:szCs w:val="20"/>
      <w:lang w:eastAsia="zh-CN"/>
    </w:rPr>
  </w:style>
  <w:style w:type="paragraph" w:customStyle="1" w:styleId="Affiliation">
    <w:name w:val="Affiliation"/>
    <w:rsid w:val="00780E2E"/>
    <w:pPr>
      <w:suppressAutoHyphens/>
      <w:spacing w:after="0"/>
      <w:jc w:val="center"/>
    </w:pPr>
    <w:rPr>
      <w:rFonts w:ascii="Times New Roman" w:eastAsia="SimSun" w:hAnsi="Times New Roman" w:cs="Times New Roman"/>
      <w:sz w:val="20"/>
      <w:szCs w:val="20"/>
      <w:lang w:eastAsia="zh-CN"/>
    </w:rPr>
  </w:style>
  <w:style w:type="paragraph" w:customStyle="1" w:styleId="Author">
    <w:name w:val="Author"/>
    <w:rsid w:val="00780E2E"/>
    <w:pPr>
      <w:suppressAutoHyphens/>
      <w:spacing w:before="360" w:after="40"/>
      <w:jc w:val="center"/>
    </w:pPr>
    <w:rPr>
      <w:rFonts w:ascii="Times New Roman" w:eastAsia="SimSun" w:hAnsi="Times New Roman" w:cs="Times New Roman"/>
    </w:rPr>
  </w:style>
  <w:style w:type="character" w:customStyle="1" w:styleId="apple-converted-space">
    <w:name w:val="apple-converted-space"/>
    <w:rsid w:val="00780E2E"/>
  </w:style>
  <w:style w:type="table" w:styleId="TableGrid">
    <w:name w:val="Table Grid"/>
    <w:basedOn w:val="TableNormal"/>
    <w:uiPriority w:val="59"/>
    <w:rsid w:val="00780E2E"/>
    <w:pPr>
      <w:spacing w:after="0"/>
    </w:pPr>
    <w:rPr>
      <w:rFonts w:ascii="Cambria" w:eastAsia="Times New Roman"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E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2E"/>
    <w:rPr>
      <w:rFonts w:ascii="Tahoma" w:hAnsi="Tahoma" w:cs="Tahoma"/>
      <w:sz w:val="16"/>
      <w:szCs w:val="16"/>
    </w:rPr>
  </w:style>
  <w:style w:type="character" w:styleId="Emphasis">
    <w:name w:val="Emphasis"/>
    <w:uiPriority w:val="20"/>
    <w:qFormat/>
    <w:rsid w:val="00780E2E"/>
    <w:rPr>
      <w:caps/>
      <w:spacing w:val="5"/>
      <w:sz w:val="20"/>
      <w:szCs w:val="20"/>
    </w:rPr>
  </w:style>
  <w:style w:type="character" w:styleId="CommentReference">
    <w:name w:val="annotation reference"/>
    <w:basedOn w:val="DefaultParagraphFont"/>
    <w:uiPriority w:val="99"/>
    <w:semiHidden/>
    <w:unhideWhenUsed/>
    <w:rsid w:val="00780E2E"/>
    <w:rPr>
      <w:sz w:val="16"/>
      <w:szCs w:val="16"/>
    </w:rPr>
  </w:style>
  <w:style w:type="paragraph" w:styleId="CommentText">
    <w:name w:val="annotation text"/>
    <w:basedOn w:val="Normal"/>
    <w:link w:val="CommentTextChar"/>
    <w:uiPriority w:val="99"/>
    <w:semiHidden/>
    <w:unhideWhenUsed/>
    <w:rsid w:val="00780E2E"/>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semiHidden/>
    <w:rsid w:val="00780E2E"/>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A7360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3601"/>
    <w:rPr>
      <w:rFonts w:asciiTheme="majorHAnsi" w:eastAsiaTheme="majorEastAsia" w:hAnsiTheme="majorHAnsi" w:cstheme="majorBidi"/>
      <w:b/>
      <w:bCs/>
      <w:sz w:val="20"/>
      <w:szCs w:val="20"/>
    </w:rPr>
  </w:style>
  <w:style w:type="paragraph" w:styleId="Revision">
    <w:name w:val="Revision"/>
    <w:hidden/>
    <w:uiPriority w:val="99"/>
    <w:semiHidden/>
    <w:rsid w:val="00A73601"/>
    <w:pPr>
      <w:spacing w:after="0"/>
    </w:pPr>
  </w:style>
  <w:style w:type="paragraph" w:customStyle="1" w:styleId="tablehead">
    <w:name w:val="table head"/>
    <w:rsid w:val="00862F58"/>
    <w:pPr>
      <w:tabs>
        <w:tab w:val="left" w:pos="1080"/>
      </w:tabs>
      <w:suppressAutoHyphens/>
      <w:spacing w:before="240" w:after="120" w:line="216" w:lineRule="auto"/>
      <w:jc w:val="center"/>
    </w:pPr>
    <w:rPr>
      <w:rFonts w:ascii="Times New Roman" w:eastAsia="SimSun" w:hAnsi="Times New Roman" w:cs="Times New Roman"/>
      <w:smallCaps/>
      <w:sz w:val="16"/>
      <w:szCs w:val="16"/>
    </w:rPr>
  </w:style>
  <w:style w:type="paragraph" w:customStyle="1" w:styleId="figurecaption">
    <w:name w:val="figure caption"/>
    <w:rsid w:val="00862F58"/>
    <w:pPr>
      <w:suppressAutoHyphens/>
      <w:spacing w:before="80"/>
      <w:jc w:val="center"/>
    </w:pPr>
    <w:rPr>
      <w:rFonts w:ascii="Times New Roman" w:eastAsia="SimSun" w:hAnsi="Times New Roman" w:cs="Times New Roman"/>
      <w:sz w:val="16"/>
      <w:szCs w:val="16"/>
    </w:rPr>
  </w:style>
  <w:style w:type="paragraph" w:styleId="Caption">
    <w:name w:val="caption"/>
    <w:basedOn w:val="Normal"/>
    <w:next w:val="Normal"/>
    <w:uiPriority w:val="35"/>
    <w:unhideWhenUsed/>
    <w:qFormat/>
    <w:rsid w:val="00DB68CF"/>
    <w:rPr>
      <w:b/>
      <w:bCs/>
      <w:color w:val="4F81BD" w:themeColor="accent1"/>
      <w:sz w:val="18"/>
      <w:szCs w:val="18"/>
    </w:rPr>
  </w:style>
  <w:style w:type="paragraph" w:customStyle="1" w:styleId="references">
    <w:name w:val="references"/>
    <w:rsid w:val="00DB68CF"/>
    <w:pPr>
      <w:suppressAutoHyphens/>
      <w:spacing w:after="50" w:line="180" w:lineRule="atLeast"/>
      <w:jc w:val="both"/>
    </w:pPr>
    <w:rPr>
      <w:rFonts w:ascii="Times New Roman" w:eastAsia="MS Mincho" w:hAnsi="Times New Roman" w:cs="Times New Roman"/>
      <w:sz w:val="18"/>
      <w:szCs w:val="16"/>
    </w:rPr>
  </w:style>
  <w:style w:type="character" w:styleId="Hyperlink">
    <w:name w:val="Hyperlink"/>
    <w:basedOn w:val="DefaultParagraphFont"/>
    <w:uiPriority w:val="99"/>
    <w:unhideWhenUsed/>
    <w:rsid w:val="00E56667"/>
    <w:rPr>
      <w:color w:val="0000FF" w:themeColor="hyperlink"/>
      <w:u w:val="single"/>
    </w:rPr>
  </w:style>
  <w:style w:type="paragraph" w:customStyle="1" w:styleId="Abstract">
    <w:name w:val="Abstract"/>
    <w:rsid w:val="00F614D1"/>
    <w:pPr>
      <w:suppressAutoHyphens/>
      <w:ind w:firstLine="170"/>
      <w:jc w:val="both"/>
    </w:pPr>
    <w:rPr>
      <w:rFonts w:ascii="Times New Roman" w:eastAsia="SimSun" w:hAnsi="Times New Roman" w:cs="Times New Roman"/>
      <w:b/>
      <w:bCs/>
      <w:sz w:val="18"/>
      <w:szCs w:val="18"/>
      <w:lang w:eastAsia="zh-CN"/>
    </w:rPr>
  </w:style>
  <w:style w:type="paragraph" w:customStyle="1" w:styleId="tablecopy">
    <w:name w:val="table copy"/>
    <w:rsid w:val="00F614D1"/>
    <w:pPr>
      <w:suppressAutoHyphens/>
      <w:spacing w:after="0"/>
      <w:jc w:val="both"/>
    </w:pPr>
    <w:rPr>
      <w:rFonts w:ascii="Times New Roman" w:eastAsia="SimSun" w:hAnsi="Times New Roman" w:cs="Times New Roman"/>
      <w:sz w:val="16"/>
      <w:szCs w:val="16"/>
    </w:rPr>
  </w:style>
  <w:style w:type="paragraph" w:customStyle="1" w:styleId="tablecolsubhead">
    <w:name w:val="table col subhead"/>
    <w:basedOn w:val="Normal"/>
    <w:rsid w:val="00F614D1"/>
    <w:pPr>
      <w:suppressAutoHyphens/>
      <w:spacing w:after="0"/>
      <w:jc w:val="center"/>
    </w:pPr>
    <w:rPr>
      <w:rFonts w:ascii="Times New Roman" w:eastAsia="SimSun" w:hAnsi="Times New Roman" w:cs="Times New Roman"/>
      <w:b/>
      <w:bCs/>
      <w:i/>
      <w:iCs/>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2225">
      <w:bodyDiv w:val="1"/>
      <w:marLeft w:val="0"/>
      <w:marRight w:val="0"/>
      <w:marTop w:val="0"/>
      <w:marBottom w:val="0"/>
      <w:divBdr>
        <w:top w:val="none" w:sz="0" w:space="0" w:color="auto"/>
        <w:left w:val="none" w:sz="0" w:space="0" w:color="auto"/>
        <w:bottom w:val="none" w:sz="0" w:space="0" w:color="auto"/>
        <w:right w:val="none" w:sz="0" w:space="0" w:color="auto"/>
      </w:divBdr>
    </w:div>
    <w:div w:id="836073915">
      <w:bodyDiv w:val="1"/>
      <w:marLeft w:val="0"/>
      <w:marRight w:val="0"/>
      <w:marTop w:val="0"/>
      <w:marBottom w:val="0"/>
      <w:divBdr>
        <w:top w:val="none" w:sz="0" w:space="0" w:color="auto"/>
        <w:left w:val="none" w:sz="0" w:space="0" w:color="auto"/>
        <w:bottom w:val="none" w:sz="0" w:space="0" w:color="auto"/>
        <w:right w:val="none" w:sz="0" w:space="0" w:color="auto"/>
      </w:divBdr>
      <w:divsChild>
        <w:div w:id="1639453695">
          <w:marLeft w:val="1008"/>
          <w:marRight w:val="0"/>
          <w:marTop w:val="77"/>
          <w:marBottom w:val="0"/>
          <w:divBdr>
            <w:top w:val="none" w:sz="0" w:space="0" w:color="auto"/>
            <w:left w:val="none" w:sz="0" w:space="0" w:color="auto"/>
            <w:bottom w:val="none" w:sz="0" w:space="0" w:color="auto"/>
            <w:right w:val="none" w:sz="0" w:space="0" w:color="auto"/>
          </w:divBdr>
        </w:div>
      </w:divsChild>
    </w:div>
    <w:div w:id="840658342">
      <w:bodyDiv w:val="1"/>
      <w:marLeft w:val="0"/>
      <w:marRight w:val="0"/>
      <w:marTop w:val="0"/>
      <w:marBottom w:val="0"/>
      <w:divBdr>
        <w:top w:val="none" w:sz="0" w:space="0" w:color="auto"/>
        <w:left w:val="none" w:sz="0" w:space="0" w:color="auto"/>
        <w:bottom w:val="none" w:sz="0" w:space="0" w:color="auto"/>
        <w:right w:val="none" w:sz="0" w:space="0" w:color="auto"/>
      </w:divBdr>
    </w:div>
    <w:div w:id="869954730">
      <w:bodyDiv w:val="1"/>
      <w:marLeft w:val="0"/>
      <w:marRight w:val="0"/>
      <w:marTop w:val="0"/>
      <w:marBottom w:val="0"/>
      <w:divBdr>
        <w:top w:val="none" w:sz="0" w:space="0" w:color="auto"/>
        <w:left w:val="none" w:sz="0" w:space="0" w:color="auto"/>
        <w:bottom w:val="none" w:sz="0" w:space="0" w:color="auto"/>
        <w:right w:val="none" w:sz="0" w:space="0" w:color="auto"/>
      </w:divBdr>
      <w:divsChild>
        <w:div w:id="1577520120">
          <w:marLeft w:val="1008"/>
          <w:marRight w:val="0"/>
          <w:marTop w:val="77"/>
          <w:marBottom w:val="0"/>
          <w:divBdr>
            <w:top w:val="none" w:sz="0" w:space="0" w:color="auto"/>
            <w:left w:val="none" w:sz="0" w:space="0" w:color="auto"/>
            <w:bottom w:val="none" w:sz="0" w:space="0" w:color="auto"/>
            <w:right w:val="none" w:sz="0" w:space="0" w:color="auto"/>
          </w:divBdr>
        </w:div>
      </w:divsChild>
    </w:div>
    <w:div w:id="935868955">
      <w:bodyDiv w:val="1"/>
      <w:marLeft w:val="0"/>
      <w:marRight w:val="0"/>
      <w:marTop w:val="0"/>
      <w:marBottom w:val="0"/>
      <w:divBdr>
        <w:top w:val="none" w:sz="0" w:space="0" w:color="auto"/>
        <w:left w:val="none" w:sz="0" w:space="0" w:color="auto"/>
        <w:bottom w:val="none" w:sz="0" w:space="0" w:color="auto"/>
        <w:right w:val="none" w:sz="0" w:space="0" w:color="auto"/>
      </w:divBdr>
      <w:divsChild>
        <w:div w:id="1991405083">
          <w:marLeft w:val="1008"/>
          <w:marRight w:val="0"/>
          <w:marTop w:val="77"/>
          <w:marBottom w:val="0"/>
          <w:divBdr>
            <w:top w:val="none" w:sz="0" w:space="0" w:color="auto"/>
            <w:left w:val="none" w:sz="0" w:space="0" w:color="auto"/>
            <w:bottom w:val="none" w:sz="0" w:space="0" w:color="auto"/>
            <w:right w:val="none" w:sz="0" w:space="0" w:color="auto"/>
          </w:divBdr>
        </w:div>
      </w:divsChild>
    </w:div>
    <w:div w:id="14224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image" Target="media/image5.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nteriordesignipedia.com/color-wheel.html" TargetMode="Externa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fastcompany.com" TargetMode="External"/><Relationship Id="rId10" Type="http://schemas.openxmlformats.org/officeDocument/2006/relationships/chart" Target="charts/chart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hyperlink" Target="http://www.darlingdoodlesdesign.com/wp-content/uploads/2013/02/Color-Schemes.jp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hdemo\Desktop\Thesis\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hdemo\Desktop\Thesis\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hdemo\Desktop\Thesis\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hdemo\Desktop\Thesis\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hdemo\Desktop\Thesis\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hdemo\Desktop\Thesis\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hdemo\Desktop\Thesi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6"/>
          <c:order val="0"/>
          <c:tx>
            <c:v>White</c:v>
          </c:tx>
          <c:spPr>
            <a:solidFill>
              <a:schemeClr val="bg1"/>
            </a:solidFill>
          </c:spPr>
          <c:invertIfNegative val="0"/>
          <c:cat>
            <c:strRef>
              <c:f>Sheet1!$A$2:$A$28</c:f>
              <c:strCache>
                <c:ptCount val="27"/>
                <c:pt idx="0">
                  <c:v>powerful</c:v>
                </c:pt>
                <c:pt idx="1">
                  <c:v>mystical</c:v>
                </c:pt>
                <c:pt idx="2">
                  <c:v>curious</c:v>
                </c:pt>
                <c:pt idx="3">
                  <c:v>anxious</c:v>
                </c:pt>
                <c:pt idx="4">
                  <c:v>urgent</c:v>
                </c:pt>
                <c:pt idx="5">
                  <c:v>excited</c:v>
                </c:pt>
                <c:pt idx="6">
                  <c:v>cheerful</c:v>
                </c:pt>
                <c:pt idx="7">
                  <c:v>hopefull</c:v>
                </c:pt>
                <c:pt idx="8">
                  <c:v>warm</c:v>
                </c:pt>
                <c:pt idx="9">
                  <c:v>soothing</c:v>
                </c:pt>
                <c:pt idx="10">
                  <c:v>relaxed</c:v>
                </c:pt>
                <c:pt idx="11">
                  <c:v>secure</c:v>
                </c:pt>
                <c:pt idx="12">
                  <c:v>neutral</c:v>
                </c:pt>
                <c:pt idx="13">
                  <c:v>comfortable</c:v>
                </c:pt>
                <c:pt idx="14">
                  <c:v>mellow</c:v>
                </c:pt>
                <c:pt idx="15">
                  <c:v>melancholy</c:v>
                </c:pt>
                <c:pt idx="16">
                  <c:v>depressed</c:v>
                </c:pt>
                <c:pt idx="17">
                  <c:v>cold</c:v>
                </c:pt>
                <c:pt idx="18">
                  <c:v>lonely</c:v>
                </c:pt>
                <c:pt idx="19">
                  <c:v>desperate</c:v>
                </c:pt>
                <c:pt idx="20">
                  <c:v>fearful</c:v>
                </c:pt>
                <c:pt idx="21">
                  <c:v>helpless</c:v>
                </c:pt>
                <c:pt idx="22">
                  <c:v>cautious</c:v>
                </c:pt>
                <c:pt idx="23">
                  <c:v>scared</c:v>
                </c:pt>
                <c:pt idx="24">
                  <c:v>creepy</c:v>
                </c:pt>
                <c:pt idx="25">
                  <c:v>uncomfortable</c:v>
                </c:pt>
                <c:pt idx="26">
                  <c:v>angry</c:v>
                </c:pt>
              </c:strCache>
            </c:strRef>
          </c:cat>
          <c:val>
            <c:numRef>
              <c:f>Sheet1!$U$2:$U$28</c:f>
              <c:numCache>
                <c:formatCode>0.00%</c:formatCode>
                <c:ptCount val="27"/>
                <c:pt idx="0">
                  <c:v>0</c:v>
                </c:pt>
                <c:pt idx="1">
                  <c:v>0</c:v>
                </c:pt>
                <c:pt idx="2">
                  <c:v>0.10115606936416185</c:v>
                </c:pt>
                <c:pt idx="3">
                  <c:v>1.1560693641618497E-2</c:v>
                </c:pt>
                <c:pt idx="5">
                  <c:v>1.1560693641618497E-2</c:v>
                </c:pt>
                <c:pt idx="6">
                  <c:v>2.6011560693641619E-2</c:v>
                </c:pt>
                <c:pt idx="7">
                  <c:v>2.3121387283236993E-2</c:v>
                </c:pt>
                <c:pt idx="8">
                  <c:v>4.3352601156069363E-2</c:v>
                </c:pt>
                <c:pt idx="9">
                  <c:v>4.9132947976878616E-2</c:v>
                </c:pt>
                <c:pt idx="10">
                  <c:v>0.14739884393063585</c:v>
                </c:pt>
                <c:pt idx="11">
                  <c:v>6.8403908794788276E-2</c:v>
                </c:pt>
                <c:pt idx="12">
                  <c:v>0.17341040462427745</c:v>
                </c:pt>
                <c:pt idx="13">
                  <c:v>0.10404624277456648</c:v>
                </c:pt>
                <c:pt idx="14">
                  <c:v>7.2254335260115612E-2</c:v>
                </c:pt>
                <c:pt idx="15">
                  <c:v>2.023121387283237E-2</c:v>
                </c:pt>
                <c:pt idx="16">
                  <c:v>0</c:v>
                </c:pt>
                <c:pt idx="17">
                  <c:v>4.9132947976878616E-2</c:v>
                </c:pt>
                <c:pt idx="18">
                  <c:v>5.4913294797687862E-2</c:v>
                </c:pt>
                <c:pt idx="19">
                  <c:v>0</c:v>
                </c:pt>
                <c:pt idx="20">
                  <c:v>0</c:v>
                </c:pt>
                <c:pt idx="21">
                  <c:v>5.7803468208092483E-3</c:v>
                </c:pt>
                <c:pt idx="22">
                  <c:v>3.7572254335260118E-2</c:v>
                </c:pt>
                <c:pt idx="23">
                  <c:v>0</c:v>
                </c:pt>
                <c:pt idx="24">
                  <c:v>8.670520231213872E-3</c:v>
                </c:pt>
                <c:pt idx="25">
                  <c:v>0</c:v>
                </c:pt>
                <c:pt idx="26">
                  <c:v>0</c:v>
                </c:pt>
              </c:numCache>
            </c:numRef>
          </c:val>
        </c:ser>
        <c:dLbls>
          <c:showLegendKey val="0"/>
          <c:showVal val="0"/>
          <c:showCatName val="0"/>
          <c:showSerName val="0"/>
          <c:showPercent val="0"/>
          <c:showBubbleSize val="0"/>
        </c:dLbls>
        <c:gapWidth val="150"/>
        <c:axId val="39660928"/>
        <c:axId val="39666816"/>
      </c:barChart>
      <c:catAx>
        <c:axId val="39660928"/>
        <c:scaling>
          <c:orientation val="minMax"/>
        </c:scaling>
        <c:delete val="0"/>
        <c:axPos val="l"/>
        <c:majorGridlines>
          <c:spPr>
            <a:ln>
              <a:solidFill>
                <a:schemeClr val="tx1"/>
              </a:solidFill>
            </a:ln>
          </c:spPr>
        </c:majorGridlines>
        <c:numFmt formatCode="General" sourceLinked="1"/>
        <c:majorTickMark val="out"/>
        <c:minorTickMark val="none"/>
        <c:tickLblPos val="nextTo"/>
        <c:crossAx val="39666816"/>
        <c:crosses val="autoZero"/>
        <c:auto val="1"/>
        <c:lblAlgn val="ctr"/>
        <c:lblOffset val="100"/>
        <c:noMultiLvlLbl val="0"/>
      </c:catAx>
      <c:valAx>
        <c:axId val="39666816"/>
        <c:scaling>
          <c:orientation val="minMax"/>
          <c:max val="0.30000000000000004"/>
          <c:min val="0"/>
        </c:scaling>
        <c:delete val="0"/>
        <c:axPos val="b"/>
        <c:majorGridlines>
          <c:spPr>
            <a:ln>
              <a:solidFill>
                <a:schemeClr val="tx1">
                  <a:lumMod val="65000"/>
                  <a:lumOff val="35000"/>
                  <a:alpha val="36000"/>
                </a:schemeClr>
              </a:solidFill>
            </a:ln>
          </c:spPr>
        </c:majorGridlines>
        <c:numFmt formatCode="0%" sourceLinked="0"/>
        <c:majorTickMark val="out"/>
        <c:minorTickMark val="none"/>
        <c:tickLblPos val="nextTo"/>
        <c:crossAx val="39660928"/>
        <c:crosses val="autoZero"/>
        <c:crossBetween val="between"/>
        <c:majorUnit val="0.1"/>
      </c:valAx>
      <c:spPr>
        <a:solidFill>
          <a:schemeClr val="tx1">
            <a:lumMod val="50000"/>
            <a:lumOff val="5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06321936239013"/>
          <c:y val="0"/>
        </c:manualLayout>
      </c:layout>
      <c:overlay val="0"/>
    </c:title>
    <c:autoTitleDeleted val="0"/>
    <c:plotArea>
      <c:layout/>
      <c:barChart>
        <c:barDir val="bar"/>
        <c:grouping val="clustered"/>
        <c:varyColors val="0"/>
        <c:ser>
          <c:idx val="5"/>
          <c:order val="0"/>
          <c:tx>
            <c:v>Red</c:v>
          </c:tx>
          <c:spPr>
            <a:solidFill>
              <a:srgbClr val="FF0000"/>
            </a:solidFill>
          </c:spPr>
          <c:invertIfNegative val="0"/>
          <c:cat>
            <c:strRef>
              <c:f>Sheet1!$A$2:$A$28</c:f>
              <c:strCache>
                <c:ptCount val="27"/>
                <c:pt idx="0">
                  <c:v>powerful</c:v>
                </c:pt>
                <c:pt idx="1">
                  <c:v>mystical</c:v>
                </c:pt>
                <c:pt idx="2">
                  <c:v>curious</c:v>
                </c:pt>
                <c:pt idx="3">
                  <c:v>anxious</c:v>
                </c:pt>
                <c:pt idx="4">
                  <c:v>urgent</c:v>
                </c:pt>
                <c:pt idx="5">
                  <c:v>excited</c:v>
                </c:pt>
                <c:pt idx="6">
                  <c:v>cheerful</c:v>
                </c:pt>
                <c:pt idx="7">
                  <c:v>hopefull</c:v>
                </c:pt>
                <c:pt idx="8">
                  <c:v>warm</c:v>
                </c:pt>
                <c:pt idx="9">
                  <c:v>soothing</c:v>
                </c:pt>
                <c:pt idx="10">
                  <c:v>relaxed</c:v>
                </c:pt>
                <c:pt idx="11">
                  <c:v>secure</c:v>
                </c:pt>
                <c:pt idx="12">
                  <c:v>neutral</c:v>
                </c:pt>
                <c:pt idx="13">
                  <c:v>comfortable</c:v>
                </c:pt>
                <c:pt idx="14">
                  <c:v>mellow</c:v>
                </c:pt>
                <c:pt idx="15">
                  <c:v>melancholy</c:v>
                </c:pt>
                <c:pt idx="16">
                  <c:v>depressed</c:v>
                </c:pt>
                <c:pt idx="17">
                  <c:v>cold</c:v>
                </c:pt>
                <c:pt idx="18">
                  <c:v>lonely</c:v>
                </c:pt>
                <c:pt idx="19">
                  <c:v>desperate</c:v>
                </c:pt>
                <c:pt idx="20">
                  <c:v>fearful</c:v>
                </c:pt>
                <c:pt idx="21">
                  <c:v>helpless</c:v>
                </c:pt>
                <c:pt idx="22">
                  <c:v>cautious</c:v>
                </c:pt>
                <c:pt idx="23">
                  <c:v>scared</c:v>
                </c:pt>
                <c:pt idx="24">
                  <c:v>creepy</c:v>
                </c:pt>
                <c:pt idx="25">
                  <c:v>uncomfortable</c:v>
                </c:pt>
                <c:pt idx="26">
                  <c:v>angry</c:v>
                </c:pt>
              </c:strCache>
            </c:strRef>
          </c:cat>
          <c:val>
            <c:numRef>
              <c:f>Sheet1!$C$2:$C$28</c:f>
              <c:numCache>
                <c:formatCode>0%</c:formatCode>
                <c:ptCount val="27"/>
                <c:pt idx="0">
                  <c:v>0</c:v>
                </c:pt>
                <c:pt idx="1">
                  <c:v>0</c:v>
                </c:pt>
                <c:pt idx="2">
                  <c:v>3.1746031746031744E-2</c:v>
                </c:pt>
                <c:pt idx="3">
                  <c:v>9.5238095238095233E-2</c:v>
                </c:pt>
                <c:pt idx="4">
                  <c:v>0</c:v>
                </c:pt>
                <c:pt idx="5">
                  <c:v>6.3492063492063489E-2</c:v>
                </c:pt>
                <c:pt idx="6">
                  <c:v>0</c:v>
                </c:pt>
                <c:pt idx="7">
                  <c:v>0</c:v>
                </c:pt>
                <c:pt idx="8">
                  <c:v>9.5238095238095233E-2</c:v>
                </c:pt>
                <c:pt idx="9">
                  <c:v>0</c:v>
                </c:pt>
                <c:pt idx="10">
                  <c:v>3.1746031746031744E-2</c:v>
                </c:pt>
                <c:pt idx="11">
                  <c:v>0</c:v>
                </c:pt>
                <c:pt idx="12">
                  <c:v>1.5873015873015872E-2</c:v>
                </c:pt>
                <c:pt idx="13">
                  <c:v>3.1746031746031744E-2</c:v>
                </c:pt>
                <c:pt idx="14">
                  <c:v>4.7619047619047616E-2</c:v>
                </c:pt>
                <c:pt idx="15">
                  <c:v>0</c:v>
                </c:pt>
                <c:pt idx="16">
                  <c:v>0</c:v>
                </c:pt>
                <c:pt idx="17">
                  <c:v>0</c:v>
                </c:pt>
                <c:pt idx="18">
                  <c:v>1.5873015873015872E-2</c:v>
                </c:pt>
                <c:pt idx="19">
                  <c:v>3.1746031746031744E-2</c:v>
                </c:pt>
                <c:pt idx="20">
                  <c:v>7.9365079365079361E-2</c:v>
                </c:pt>
                <c:pt idx="21">
                  <c:v>3.1746031746031744E-2</c:v>
                </c:pt>
                <c:pt idx="22">
                  <c:v>0.15873015873015872</c:v>
                </c:pt>
                <c:pt idx="23">
                  <c:v>3.1746031746031744E-2</c:v>
                </c:pt>
                <c:pt idx="24">
                  <c:v>0.14285714285714285</c:v>
                </c:pt>
                <c:pt idx="25">
                  <c:v>1.5873015873015872E-2</c:v>
                </c:pt>
                <c:pt idx="26">
                  <c:v>7.9365079365079361E-2</c:v>
                </c:pt>
              </c:numCache>
            </c:numRef>
          </c:val>
        </c:ser>
        <c:dLbls>
          <c:showLegendKey val="0"/>
          <c:showVal val="0"/>
          <c:showCatName val="0"/>
          <c:showSerName val="0"/>
          <c:showPercent val="0"/>
          <c:showBubbleSize val="0"/>
        </c:dLbls>
        <c:gapWidth val="150"/>
        <c:axId val="102273792"/>
        <c:axId val="143253504"/>
      </c:barChart>
      <c:catAx>
        <c:axId val="102273792"/>
        <c:scaling>
          <c:orientation val="minMax"/>
        </c:scaling>
        <c:delete val="0"/>
        <c:axPos val="l"/>
        <c:majorGridlines>
          <c:spPr>
            <a:ln>
              <a:solidFill>
                <a:schemeClr val="tx1"/>
              </a:solidFill>
            </a:ln>
          </c:spPr>
        </c:majorGridlines>
        <c:numFmt formatCode="General" sourceLinked="1"/>
        <c:majorTickMark val="out"/>
        <c:minorTickMark val="none"/>
        <c:tickLblPos val="nextTo"/>
        <c:crossAx val="143253504"/>
        <c:crosses val="autoZero"/>
        <c:auto val="1"/>
        <c:lblAlgn val="ctr"/>
        <c:lblOffset val="100"/>
        <c:noMultiLvlLbl val="0"/>
      </c:catAx>
      <c:valAx>
        <c:axId val="143253504"/>
        <c:scaling>
          <c:orientation val="minMax"/>
          <c:max val="0.30000000000000004"/>
          <c:min val="0"/>
        </c:scaling>
        <c:delete val="0"/>
        <c:axPos val="b"/>
        <c:majorGridlines>
          <c:spPr>
            <a:ln>
              <a:solidFill>
                <a:schemeClr val="tx1">
                  <a:lumMod val="65000"/>
                  <a:lumOff val="35000"/>
                  <a:alpha val="36000"/>
                </a:schemeClr>
              </a:solidFill>
            </a:ln>
          </c:spPr>
        </c:majorGridlines>
        <c:numFmt formatCode="0%" sourceLinked="1"/>
        <c:majorTickMark val="out"/>
        <c:minorTickMark val="none"/>
        <c:tickLblPos val="nextTo"/>
        <c:crossAx val="102273792"/>
        <c:crosses val="autoZero"/>
        <c:crossBetween val="between"/>
        <c:majorUnit val="0.1"/>
      </c:valAx>
      <c:spPr>
        <a:solidFill>
          <a:schemeClr val="tx1">
            <a:lumMod val="50000"/>
            <a:lumOff val="50000"/>
          </a:schemeClr>
        </a:solid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4"/>
          <c:order val="0"/>
          <c:tx>
            <c:v>Orange</c:v>
          </c:tx>
          <c:spPr>
            <a:solidFill>
              <a:schemeClr val="accent6"/>
            </a:solidFill>
          </c:spPr>
          <c:invertIfNegative val="0"/>
          <c:cat>
            <c:strRef>
              <c:f>Sheet1!$A$2:$A$28</c:f>
              <c:strCache>
                <c:ptCount val="27"/>
                <c:pt idx="0">
                  <c:v>powerful</c:v>
                </c:pt>
                <c:pt idx="1">
                  <c:v>mystical</c:v>
                </c:pt>
                <c:pt idx="2">
                  <c:v>curious</c:v>
                </c:pt>
                <c:pt idx="3">
                  <c:v>anxious</c:v>
                </c:pt>
                <c:pt idx="4">
                  <c:v>urgent</c:v>
                </c:pt>
                <c:pt idx="5">
                  <c:v>excited</c:v>
                </c:pt>
                <c:pt idx="6">
                  <c:v>cheerful</c:v>
                </c:pt>
                <c:pt idx="7">
                  <c:v>hopefull</c:v>
                </c:pt>
                <c:pt idx="8">
                  <c:v>warm</c:v>
                </c:pt>
                <c:pt idx="9">
                  <c:v>soothing</c:v>
                </c:pt>
                <c:pt idx="10">
                  <c:v>relaxed</c:v>
                </c:pt>
                <c:pt idx="11">
                  <c:v>secure</c:v>
                </c:pt>
                <c:pt idx="12">
                  <c:v>neutral</c:v>
                </c:pt>
                <c:pt idx="13">
                  <c:v>comfortable</c:v>
                </c:pt>
                <c:pt idx="14">
                  <c:v>mellow</c:v>
                </c:pt>
                <c:pt idx="15">
                  <c:v>melancholy</c:v>
                </c:pt>
                <c:pt idx="16">
                  <c:v>depressed</c:v>
                </c:pt>
                <c:pt idx="17">
                  <c:v>cold</c:v>
                </c:pt>
                <c:pt idx="18">
                  <c:v>lonely</c:v>
                </c:pt>
                <c:pt idx="19">
                  <c:v>desperate</c:v>
                </c:pt>
                <c:pt idx="20">
                  <c:v>fearful</c:v>
                </c:pt>
                <c:pt idx="21">
                  <c:v>helpless</c:v>
                </c:pt>
                <c:pt idx="22">
                  <c:v>cautious</c:v>
                </c:pt>
                <c:pt idx="23">
                  <c:v>scared</c:v>
                </c:pt>
                <c:pt idx="24">
                  <c:v>creepy</c:v>
                </c:pt>
                <c:pt idx="25">
                  <c:v>uncomfortable</c:v>
                </c:pt>
                <c:pt idx="26">
                  <c:v>angry</c:v>
                </c:pt>
              </c:strCache>
            </c:strRef>
          </c:cat>
          <c:val>
            <c:numRef>
              <c:f>Sheet1!$F$2:$F$28</c:f>
              <c:numCache>
                <c:formatCode>0%</c:formatCode>
                <c:ptCount val="27"/>
                <c:pt idx="0">
                  <c:v>0</c:v>
                </c:pt>
                <c:pt idx="1">
                  <c:v>1.7241379310344827E-2</c:v>
                </c:pt>
                <c:pt idx="2">
                  <c:v>8.6206896551724144E-2</c:v>
                </c:pt>
                <c:pt idx="3">
                  <c:v>6.8965517241379309E-2</c:v>
                </c:pt>
                <c:pt idx="4">
                  <c:v>0</c:v>
                </c:pt>
                <c:pt idx="5">
                  <c:v>6.8965517241379309E-2</c:v>
                </c:pt>
                <c:pt idx="6">
                  <c:v>3.5087719298245612E-2</c:v>
                </c:pt>
                <c:pt idx="7">
                  <c:v>3.5087719298245612E-2</c:v>
                </c:pt>
                <c:pt idx="8">
                  <c:v>0.14035087719298245</c:v>
                </c:pt>
                <c:pt idx="9">
                  <c:v>0</c:v>
                </c:pt>
                <c:pt idx="10">
                  <c:v>7.0175438596491224E-2</c:v>
                </c:pt>
                <c:pt idx="11">
                  <c:v>3.5087719298245612E-2</c:v>
                </c:pt>
                <c:pt idx="12">
                  <c:v>3.5087719298245612E-2</c:v>
                </c:pt>
                <c:pt idx="13">
                  <c:v>7.0175438596491224E-2</c:v>
                </c:pt>
                <c:pt idx="14">
                  <c:v>1.7543859649122806E-2</c:v>
                </c:pt>
                <c:pt idx="15">
                  <c:v>0</c:v>
                </c:pt>
                <c:pt idx="16">
                  <c:v>0</c:v>
                </c:pt>
                <c:pt idx="17">
                  <c:v>0</c:v>
                </c:pt>
                <c:pt idx="18">
                  <c:v>3.5087719298245612E-2</c:v>
                </c:pt>
                <c:pt idx="19">
                  <c:v>1.7543859649122806E-2</c:v>
                </c:pt>
                <c:pt idx="20">
                  <c:v>8.771929824561403E-2</c:v>
                </c:pt>
                <c:pt idx="21">
                  <c:v>1.7543859649122806E-2</c:v>
                </c:pt>
                <c:pt idx="22">
                  <c:v>0.12280701754385964</c:v>
                </c:pt>
                <c:pt idx="23">
                  <c:v>1.7543859649122806E-2</c:v>
                </c:pt>
                <c:pt idx="24">
                  <c:v>1.7543859649122806E-2</c:v>
                </c:pt>
                <c:pt idx="25">
                  <c:v>1.7241379310344827E-2</c:v>
                </c:pt>
                <c:pt idx="26">
                  <c:v>0</c:v>
                </c:pt>
              </c:numCache>
            </c:numRef>
          </c:val>
        </c:ser>
        <c:dLbls>
          <c:showLegendKey val="0"/>
          <c:showVal val="0"/>
          <c:showCatName val="0"/>
          <c:showSerName val="0"/>
          <c:showPercent val="0"/>
          <c:showBubbleSize val="0"/>
        </c:dLbls>
        <c:gapWidth val="150"/>
        <c:axId val="39874944"/>
        <c:axId val="39876480"/>
      </c:barChart>
      <c:catAx>
        <c:axId val="39874944"/>
        <c:scaling>
          <c:orientation val="minMax"/>
        </c:scaling>
        <c:delete val="0"/>
        <c:axPos val="l"/>
        <c:majorGridlines>
          <c:spPr>
            <a:ln>
              <a:solidFill>
                <a:schemeClr val="tx1"/>
              </a:solidFill>
            </a:ln>
          </c:spPr>
        </c:majorGridlines>
        <c:numFmt formatCode="General" sourceLinked="1"/>
        <c:majorTickMark val="out"/>
        <c:minorTickMark val="none"/>
        <c:tickLblPos val="nextTo"/>
        <c:crossAx val="39876480"/>
        <c:crosses val="autoZero"/>
        <c:auto val="1"/>
        <c:lblAlgn val="ctr"/>
        <c:lblOffset val="100"/>
        <c:noMultiLvlLbl val="0"/>
      </c:catAx>
      <c:valAx>
        <c:axId val="39876480"/>
        <c:scaling>
          <c:orientation val="minMax"/>
          <c:max val="0.30000000000000004"/>
          <c:min val="0"/>
        </c:scaling>
        <c:delete val="0"/>
        <c:axPos val="b"/>
        <c:majorGridlines>
          <c:spPr>
            <a:ln>
              <a:solidFill>
                <a:schemeClr val="tx1">
                  <a:lumMod val="65000"/>
                  <a:lumOff val="35000"/>
                  <a:alpha val="36000"/>
                </a:schemeClr>
              </a:solidFill>
            </a:ln>
          </c:spPr>
        </c:majorGridlines>
        <c:numFmt formatCode="0%" sourceLinked="1"/>
        <c:majorTickMark val="out"/>
        <c:minorTickMark val="none"/>
        <c:tickLblPos val="nextTo"/>
        <c:crossAx val="39874944"/>
        <c:crosses val="autoZero"/>
        <c:crossBetween val="between"/>
        <c:majorUnit val="0.1"/>
      </c:valAx>
      <c:spPr>
        <a:solidFill>
          <a:schemeClr val="tx1">
            <a:lumMod val="50000"/>
            <a:lumOff val="50000"/>
          </a:schemeClr>
        </a:solid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3"/>
          <c:order val="0"/>
          <c:tx>
            <c:v>Yellow</c:v>
          </c:tx>
          <c:spPr>
            <a:solidFill>
              <a:srgbClr val="FFFF00"/>
            </a:solidFill>
          </c:spPr>
          <c:invertIfNegative val="0"/>
          <c:cat>
            <c:strRef>
              <c:f>Sheet1!$A$2:$A$28</c:f>
              <c:strCache>
                <c:ptCount val="27"/>
                <c:pt idx="0">
                  <c:v>powerful</c:v>
                </c:pt>
                <c:pt idx="1">
                  <c:v>mystical</c:v>
                </c:pt>
                <c:pt idx="2">
                  <c:v>curious</c:v>
                </c:pt>
                <c:pt idx="3">
                  <c:v>anxious</c:v>
                </c:pt>
                <c:pt idx="4">
                  <c:v>urgent</c:v>
                </c:pt>
                <c:pt idx="5">
                  <c:v>excited</c:v>
                </c:pt>
                <c:pt idx="6">
                  <c:v>cheerful</c:v>
                </c:pt>
                <c:pt idx="7">
                  <c:v>hopefull</c:v>
                </c:pt>
                <c:pt idx="8">
                  <c:v>warm</c:v>
                </c:pt>
                <c:pt idx="9">
                  <c:v>soothing</c:v>
                </c:pt>
                <c:pt idx="10">
                  <c:v>relaxed</c:v>
                </c:pt>
                <c:pt idx="11">
                  <c:v>secure</c:v>
                </c:pt>
                <c:pt idx="12">
                  <c:v>neutral</c:v>
                </c:pt>
                <c:pt idx="13">
                  <c:v>comfortable</c:v>
                </c:pt>
                <c:pt idx="14">
                  <c:v>mellow</c:v>
                </c:pt>
                <c:pt idx="15">
                  <c:v>melancholy</c:v>
                </c:pt>
                <c:pt idx="16">
                  <c:v>depressed</c:v>
                </c:pt>
                <c:pt idx="17">
                  <c:v>cold</c:v>
                </c:pt>
                <c:pt idx="18">
                  <c:v>lonely</c:v>
                </c:pt>
                <c:pt idx="19">
                  <c:v>desperate</c:v>
                </c:pt>
                <c:pt idx="20">
                  <c:v>fearful</c:v>
                </c:pt>
                <c:pt idx="21">
                  <c:v>helpless</c:v>
                </c:pt>
                <c:pt idx="22">
                  <c:v>cautious</c:v>
                </c:pt>
                <c:pt idx="23">
                  <c:v>scared</c:v>
                </c:pt>
                <c:pt idx="24">
                  <c:v>creepy</c:v>
                </c:pt>
                <c:pt idx="25">
                  <c:v>uncomfortable</c:v>
                </c:pt>
                <c:pt idx="26">
                  <c:v>angry</c:v>
                </c:pt>
              </c:strCache>
            </c:strRef>
          </c:cat>
          <c:val>
            <c:numRef>
              <c:f>Sheet1!$I$2:$I$28</c:f>
              <c:numCache>
                <c:formatCode>0.00%</c:formatCode>
                <c:ptCount val="27"/>
                <c:pt idx="0">
                  <c:v>0</c:v>
                </c:pt>
                <c:pt idx="1">
                  <c:v>0</c:v>
                </c:pt>
                <c:pt idx="2">
                  <c:v>0.12</c:v>
                </c:pt>
                <c:pt idx="3">
                  <c:v>0.06</c:v>
                </c:pt>
                <c:pt idx="4">
                  <c:v>0</c:v>
                </c:pt>
                <c:pt idx="5">
                  <c:v>0.08</c:v>
                </c:pt>
                <c:pt idx="6">
                  <c:v>0.02</c:v>
                </c:pt>
                <c:pt idx="7">
                  <c:v>0.06</c:v>
                </c:pt>
                <c:pt idx="8">
                  <c:v>0.12</c:v>
                </c:pt>
                <c:pt idx="9">
                  <c:v>0.06</c:v>
                </c:pt>
                <c:pt idx="10">
                  <c:v>0.06</c:v>
                </c:pt>
                <c:pt idx="11">
                  <c:v>0.04</c:v>
                </c:pt>
                <c:pt idx="12">
                  <c:v>0.08</c:v>
                </c:pt>
                <c:pt idx="13">
                  <c:v>0.06</c:v>
                </c:pt>
                <c:pt idx="14">
                  <c:v>0.04</c:v>
                </c:pt>
                <c:pt idx="15">
                  <c:v>0</c:v>
                </c:pt>
                <c:pt idx="16">
                  <c:v>0</c:v>
                </c:pt>
                <c:pt idx="17">
                  <c:v>0</c:v>
                </c:pt>
                <c:pt idx="18">
                  <c:v>0.02</c:v>
                </c:pt>
                <c:pt idx="19">
                  <c:v>0.06</c:v>
                </c:pt>
                <c:pt idx="20">
                  <c:v>0</c:v>
                </c:pt>
                <c:pt idx="21">
                  <c:v>0.02</c:v>
                </c:pt>
                <c:pt idx="22">
                  <c:v>0.06</c:v>
                </c:pt>
                <c:pt idx="23">
                  <c:v>0</c:v>
                </c:pt>
                <c:pt idx="24">
                  <c:v>0.02</c:v>
                </c:pt>
                <c:pt idx="25">
                  <c:v>0.02</c:v>
                </c:pt>
                <c:pt idx="26">
                  <c:v>0</c:v>
                </c:pt>
              </c:numCache>
            </c:numRef>
          </c:val>
        </c:ser>
        <c:dLbls>
          <c:showLegendKey val="0"/>
          <c:showVal val="0"/>
          <c:showCatName val="0"/>
          <c:showSerName val="0"/>
          <c:showPercent val="0"/>
          <c:showBubbleSize val="0"/>
        </c:dLbls>
        <c:gapWidth val="150"/>
        <c:axId val="102024704"/>
        <c:axId val="102026240"/>
      </c:barChart>
      <c:catAx>
        <c:axId val="102024704"/>
        <c:scaling>
          <c:orientation val="minMax"/>
        </c:scaling>
        <c:delete val="0"/>
        <c:axPos val="l"/>
        <c:majorGridlines>
          <c:spPr>
            <a:ln>
              <a:solidFill>
                <a:schemeClr val="tx1"/>
              </a:solidFill>
            </a:ln>
          </c:spPr>
        </c:majorGridlines>
        <c:numFmt formatCode="General" sourceLinked="1"/>
        <c:majorTickMark val="out"/>
        <c:minorTickMark val="none"/>
        <c:tickLblPos val="nextTo"/>
        <c:crossAx val="102026240"/>
        <c:crosses val="autoZero"/>
        <c:auto val="1"/>
        <c:lblAlgn val="ctr"/>
        <c:lblOffset val="100"/>
        <c:noMultiLvlLbl val="0"/>
      </c:catAx>
      <c:valAx>
        <c:axId val="102026240"/>
        <c:scaling>
          <c:orientation val="minMax"/>
          <c:max val="0.30000000000000004"/>
          <c:min val="0"/>
        </c:scaling>
        <c:delete val="0"/>
        <c:axPos val="b"/>
        <c:majorGridlines>
          <c:spPr>
            <a:ln>
              <a:solidFill>
                <a:schemeClr val="tx1">
                  <a:lumMod val="65000"/>
                  <a:lumOff val="35000"/>
                  <a:alpha val="36000"/>
                </a:schemeClr>
              </a:solidFill>
            </a:ln>
          </c:spPr>
        </c:majorGridlines>
        <c:numFmt formatCode="0%" sourceLinked="0"/>
        <c:majorTickMark val="out"/>
        <c:minorTickMark val="none"/>
        <c:tickLblPos val="nextTo"/>
        <c:crossAx val="102024704"/>
        <c:crosses val="autoZero"/>
        <c:crossBetween val="between"/>
        <c:majorUnit val="0.1"/>
      </c:valAx>
      <c:spPr>
        <a:solidFill>
          <a:schemeClr val="tx1">
            <a:lumMod val="50000"/>
            <a:lumOff val="50000"/>
          </a:schemeClr>
        </a:solid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543848898383147"/>
          <c:y val="1.5404366646028679E-2"/>
        </c:manualLayout>
      </c:layout>
      <c:overlay val="0"/>
    </c:title>
    <c:autoTitleDeleted val="0"/>
    <c:plotArea>
      <c:layout/>
      <c:barChart>
        <c:barDir val="bar"/>
        <c:grouping val="clustered"/>
        <c:varyColors val="0"/>
        <c:ser>
          <c:idx val="2"/>
          <c:order val="0"/>
          <c:tx>
            <c:v>Green</c:v>
          </c:tx>
          <c:spPr>
            <a:solidFill>
              <a:srgbClr val="00B050"/>
            </a:solidFill>
          </c:spPr>
          <c:invertIfNegative val="0"/>
          <c:cat>
            <c:strRef>
              <c:f>Sheet1!$A$2:$A$28</c:f>
              <c:strCache>
                <c:ptCount val="27"/>
                <c:pt idx="0">
                  <c:v>powerful</c:v>
                </c:pt>
                <c:pt idx="1">
                  <c:v>mystical</c:v>
                </c:pt>
                <c:pt idx="2">
                  <c:v>curious</c:v>
                </c:pt>
                <c:pt idx="3">
                  <c:v>anxious</c:v>
                </c:pt>
                <c:pt idx="4">
                  <c:v>urgent</c:v>
                </c:pt>
                <c:pt idx="5">
                  <c:v>excited</c:v>
                </c:pt>
                <c:pt idx="6">
                  <c:v>cheerful</c:v>
                </c:pt>
                <c:pt idx="7">
                  <c:v>hopefull</c:v>
                </c:pt>
                <c:pt idx="8">
                  <c:v>warm</c:v>
                </c:pt>
                <c:pt idx="9">
                  <c:v>soothing</c:v>
                </c:pt>
                <c:pt idx="10">
                  <c:v>relaxed</c:v>
                </c:pt>
                <c:pt idx="11">
                  <c:v>secure</c:v>
                </c:pt>
                <c:pt idx="12">
                  <c:v>neutral</c:v>
                </c:pt>
                <c:pt idx="13">
                  <c:v>comfortable</c:v>
                </c:pt>
                <c:pt idx="14">
                  <c:v>mellow</c:v>
                </c:pt>
                <c:pt idx="15">
                  <c:v>melancholy</c:v>
                </c:pt>
                <c:pt idx="16">
                  <c:v>depressed</c:v>
                </c:pt>
                <c:pt idx="17">
                  <c:v>cold</c:v>
                </c:pt>
                <c:pt idx="18">
                  <c:v>lonely</c:v>
                </c:pt>
                <c:pt idx="19">
                  <c:v>desperate</c:v>
                </c:pt>
                <c:pt idx="20">
                  <c:v>fearful</c:v>
                </c:pt>
                <c:pt idx="21">
                  <c:v>helpless</c:v>
                </c:pt>
                <c:pt idx="22">
                  <c:v>cautious</c:v>
                </c:pt>
                <c:pt idx="23">
                  <c:v>scared</c:v>
                </c:pt>
                <c:pt idx="24">
                  <c:v>creepy</c:v>
                </c:pt>
                <c:pt idx="25">
                  <c:v>uncomfortable</c:v>
                </c:pt>
                <c:pt idx="26">
                  <c:v>angry</c:v>
                </c:pt>
              </c:strCache>
            </c:strRef>
          </c:cat>
          <c:val>
            <c:numRef>
              <c:f>Sheet1!$L$2:$L$28</c:f>
              <c:numCache>
                <c:formatCode>0.00%</c:formatCode>
                <c:ptCount val="27"/>
                <c:pt idx="0">
                  <c:v>0</c:v>
                </c:pt>
                <c:pt idx="1">
                  <c:v>7.3170731707317069E-2</c:v>
                </c:pt>
                <c:pt idx="2">
                  <c:v>0.14634146341463414</c:v>
                </c:pt>
                <c:pt idx="3">
                  <c:v>2.4390243902439025E-2</c:v>
                </c:pt>
                <c:pt idx="4">
                  <c:v>2.4390243902439025E-2</c:v>
                </c:pt>
                <c:pt idx="5">
                  <c:v>2.4390243902439025E-2</c:v>
                </c:pt>
                <c:pt idx="6">
                  <c:v>2.6315789473684209E-2</c:v>
                </c:pt>
                <c:pt idx="7">
                  <c:v>0</c:v>
                </c:pt>
                <c:pt idx="8">
                  <c:v>2.6315789473684209E-2</c:v>
                </c:pt>
                <c:pt idx="9">
                  <c:v>7.8947368421052627E-2</c:v>
                </c:pt>
                <c:pt idx="10">
                  <c:v>5.2631578947368418E-2</c:v>
                </c:pt>
                <c:pt idx="11">
                  <c:v>0</c:v>
                </c:pt>
                <c:pt idx="12">
                  <c:v>0</c:v>
                </c:pt>
                <c:pt idx="13">
                  <c:v>0</c:v>
                </c:pt>
                <c:pt idx="14">
                  <c:v>2.6315789473684209E-2</c:v>
                </c:pt>
                <c:pt idx="15">
                  <c:v>0</c:v>
                </c:pt>
                <c:pt idx="16">
                  <c:v>0</c:v>
                </c:pt>
                <c:pt idx="17">
                  <c:v>2.6315789473684209E-2</c:v>
                </c:pt>
                <c:pt idx="18">
                  <c:v>2.6315789473684209E-2</c:v>
                </c:pt>
                <c:pt idx="19">
                  <c:v>0</c:v>
                </c:pt>
                <c:pt idx="20">
                  <c:v>0</c:v>
                </c:pt>
                <c:pt idx="21">
                  <c:v>0</c:v>
                </c:pt>
                <c:pt idx="22">
                  <c:v>0.26315789473684209</c:v>
                </c:pt>
                <c:pt idx="23">
                  <c:v>0</c:v>
                </c:pt>
                <c:pt idx="24">
                  <c:v>0.13157894736842105</c:v>
                </c:pt>
                <c:pt idx="25">
                  <c:v>9.7560975609756101E-2</c:v>
                </c:pt>
                <c:pt idx="26">
                  <c:v>0</c:v>
                </c:pt>
              </c:numCache>
            </c:numRef>
          </c:val>
        </c:ser>
        <c:dLbls>
          <c:showLegendKey val="0"/>
          <c:showVal val="0"/>
          <c:showCatName val="0"/>
          <c:showSerName val="0"/>
          <c:showPercent val="0"/>
          <c:showBubbleSize val="0"/>
        </c:dLbls>
        <c:gapWidth val="150"/>
        <c:axId val="102242944"/>
        <c:axId val="102953344"/>
      </c:barChart>
      <c:catAx>
        <c:axId val="102242944"/>
        <c:scaling>
          <c:orientation val="minMax"/>
        </c:scaling>
        <c:delete val="0"/>
        <c:axPos val="l"/>
        <c:majorGridlines>
          <c:spPr>
            <a:ln>
              <a:solidFill>
                <a:schemeClr val="tx1"/>
              </a:solidFill>
            </a:ln>
          </c:spPr>
        </c:majorGridlines>
        <c:numFmt formatCode="General" sourceLinked="1"/>
        <c:majorTickMark val="out"/>
        <c:minorTickMark val="none"/>
        <c:tickLblPos val="nextTo"/>
        <c:crossAx val="102953344"/>
        <c:crosses val="autoZero"/>
        <c:auto val="1"/>
        <c:lblAlgn val="ctr"/>
        <c:lblOffset val="100"/>
        <c:noMultiLvlLbl val="0"/>
      </c:catAx>
      <c:valAx>
        <c:axId val="102953344"/>
        <c:scaling>
          <c:orientation val="minMax"/>
          <c:max val="0.30000000000000004"/>
          <c:min val="0"/>
        </c:scaling>
        <c:delete val="0"/>
        <c:axPos val="b"/>
        <c:majorGridlines>
          <c:spPr>
            <a:ln>
              <a:solidFill>
                <a:schemeClr val="tx1">
                  <a:lumMod val="65000"/>
                  <a:lumOff val="35000"/>
                  <a:alpha val="36000"/>
                </a:schemeClr>
              </a:solidFill>
            </a:ln>
          </c:spPr>
        </c:majorGridlines>
        <c:numFmt formatCode="0%" sourceLinked="0"/>
        <c:majorTickMark val="out"/>
        <c:minorTickMark val="none"/>
        <c:tickLblPos val="nextTo"/>
        <c:crossAx val="102242944"/>
        <c:crosses val="autoZero"/>
        <c:crossBetween val="between"/>
        <c:majorUnit val="0.1"/>
      </c:valAx>
      <c:spPr>
        <a:solidFill>
          <a:schemeClr val="tx1">
            <a:lumMod val="50000"/>
            <a:lumOff val="50000"/>
          </a:schemeClr>
        </a:solidFill>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1"/>
          <c:order val="0"/>
          <c:tx>
            <c:v>Blue</c:v>
          </c:tx>
          <c:spPr>
            <a:solidFill>
              <a:srgbClr val="0070C0"/>
            </a:solidFill>
          </c:spPr>
          <c:invertIfNegative val="0"/>
          <c:cat>
            <c:strRef>
              <c:f>Sheet1!$A$2:$A$28</c:f>
              <c:strCache>
                <c:ptCount val="27"/>
                <c:pt idx="0">
                  <c:v>powerful</c:v>
                </c:pt>
                <c:pt idx="1">
                  <c:v>mystical</c:v>
                </c:pt>
                <c:pt idx="2">
                  <c:v>curious</c:v>
                </c:pt>
                <c:pt idx="3">
                  <c:v>anxious</c:v>
                </c:pt>
                <c:pt idx="4">
                  <c:v>urgent</c:v>
                </c:pt>
                <c:pt idx="5">
                  <c:v>excited</c:v>
                </c:pt>
                <c:pt idx="6">
                  <c:v>cheerful</c:v>
                </c:pt>
                <c:pt idx="7">
                  <c:v>hopefull</c:v>
                </c:pt>
                <c:pt idx="8">
                  <c:v>warm</c:v>
                </c:pt>
                <c:pt idx="9">
                  <c:v>soothing</c:v>
                </c:pt>
                <c:pt idx="10">
                  <c:v>relaxed</c:v>
                </c:pt>
                <c:pt idx="11">
                  <c:v>secure</c:v>
                </c:pt>
                <c:pt idx="12">
                  <c:v>neutral</c:v>
                </c:pt>
                <c:pt idx="13">
                  <c:v>comfortable</c:v>
                </c:pt>
                <c:pt idx="14">
                  <c:v>mellow</c:v>
                </c:pt>
                <c:pt idx="15">
                  <c:v>melancholy</c:v>
                </c:pt>
                <c:pt idx="16">
                  <c:v>depressed</c:v>
                </c:pt>
                <c:pt idx="17">
                  <c:v>cold</c:v>
                </c:pt>
                <c:pt idx="18">
                  <c:v>lonely</c:v>
                </c:pt>
                <c:pt idx="19">
                  <c:v>desperate</c:v>
                </c:pt>
                <c:pt idx="20">
                  <c:v>fearful</c:v>
                </c:pt>
                <c:pt idx="21">
                  <c:v>helpless</c:v>
                </c:pt>
                <c:pt idx="22">
                  <c:v>cautious</c:v>
                </c:pt>
                <c:pt idx="23">
                  <c:v>scared</c:v>
                </c:pt>
                <c:pt idx="24">
                  <c:v>creepy</c:v>
                </c:pt>
                <c:pt idx="25">
                  <c:v>uncomfortable</c:v>
                </c:pt>
                <c:pt idx="26">
                  <c:v>angry</c:v>
                </c:pt>
              </c:strCache>
            </c:strRef>
          </c:cat>
          <c:val>
            <c:numRef>
              <c:f>Sheet1!$O$2:$O$28</c:f>
              <c:numCache>
                <c:formatCode>0.00%</c:formatCode>
                <c:ptCount val="27"/>
                <c:pt idx="0">
                  <c:v>0</c:v>
                </c:pt>
                <c:pt idx="1">
                  <c:v>6.1538461538461542E-2</c:v>
                </c:pt>
                <c:pt idx="2">
                  <c:v>4.6153846153846156E-2</c:v>
                </c:pt>
                <c:pt idx="3">
                  <c:v>1.5384615384615385E-2</c:v>
                </c:pt>
                <c:pt idx="4">
                  <c:v>0</c:v>
                </c:pt>
                <c:pt idx="5">
                  <c:v>1.5384615384615385E-2</c:v>
                </c:pt>
                <c:pt idx="6">
                  <c:v>0</c:v>
                </c:pt>
                <c:pt idx="7">
                  <c:v>0</c:v>
                </c:pt>
                <c:pt idx="8">
                  <c:v>0</c:v>
                </c:pt>
                <c:pt idx="9">
                  <c:v>4.9180327868852458E-2</c:v>
                </c:pt>
                <c:pt idx="10">
                  <c:v>6.5573770491803282E-2</c:v>
                </c:pt>
                <c:pt idx="11">
                  <c:v>3.2786885245901641E-2</c:v>
                </c:pt>
                <c:pt idx="12">
                  <c:v>4.9180327868852458E-2</c:v>
                </c:pt>
                <c:pt idx="13">
                  <c:v>1.6393442622950821E-2</c:v>
                </c:pt>
                <c:pt idx="14">
                  <c:v>0.11475409836065574</c:v>
                </c:pt>
                <c:pt idx="15">
                  <c:v>4.9180327868852458E-2</c:v>
                </c:pt>
                <c:pt idx="16">
                  <c:v>3.2786885245901641E-2</c:v>
                </c:pt>
                <c:pt idx="17">
                  <c:v>0.14754098360655737</c:v>
                </c:pt>
                <c:pt idx="18">
                  <c:v>9.8360655737704916E-2</c:v>
                </c:pt>
                <c:pt idx="19">
                  <c:v>0</c:v>
                </c:pt>
                <c:pt idx="20">
                  <c:v>3.2786885245901641E-2</c:v>
                </c:pt>
                <c:pt idx="21">
                  <c:v>3.2786885245901641E-2</c:v>
                </c:pt>
                <c:pt idx="22">
                  <c:v>9.8360655737704916E-2</c:v>
                </c:pt>
                <c:pt idx="23">
                  <c:v>6.5573770491803282E-2</c:v>
                </c:pt>
                <c:pt idx="24">
                  <c:v>3.2786885245901641E-2</c:v>
                </c:pt>
                <c:pt idx="25">
                  <c:v>0</c:v>
                </c:pt>
                <c:pt idx="26">
                  <c:v>0</c:v>
                </c:pt>
              </c:numCache>
            </c:numRef>
          </c:val>
        </c:ser>
        <c:dLbls>
          <c:showLegendKey val="0"/>
          <c:showVal val="0"/>
          <c:showCatName val="0"/>
          <c:showSerName val="0"/>
          <c:showPercent val="0"/>
          <c:showBubbleSize val="0"/>
        </c:dLbls>
        <c:gapWidth val="150"/>
        <c:axId val="103149568"/>
        <c:axId val="103151104"/>
      </c:barChart>
      <c:catAx>
        <c:axId val="103149568"/>
        <c:scaling>
          <c:orientation val="minMax"/>
        </c:scaling>
        <c:delete val="0"/>
        <c:axPos val="l"/>
        <c:majorGridlines>
          <c:spPr>
            <a:ln>
              <a:solidFill>
                <a:schemeClr val="tx1"/>
              </a:solidFill>
            </a:ln>
          </c:spPr>
        </c:majorGridlines>
        <c:numFmt formatCode="General" sourceLinked="1"/>
        <c:majorTickMark val="out"/>
        <c:minorTickMark val="none"/>
        <c:tickLblPos val="nextTo"/>
        <c:crossAx val="103151104"/>
        <c:crosses val="autoZero"/>
        <c:auto val="1"/>
        <c:lblAlgn val="ctr"/>
        <c:lblOffset val="100"/>
        <c:noMultiLvlLbl val="0"/>
      </c:catAx>
      <c:valAx>
        <c:axId val="103151104"/>
        <c:scaling>
          <c:orientation val="minMax"/>
          <c:max val="0.30000000000000004"/>
          <c:min val="0"/>
        </c:scaling>
        <c:delete val="0"/>
        <c:axPos val="b"/>
        <c:majorGridlines>
          <c:spPr>
            <a:ln>
              <a:solidFill>
                <a:schemeClr val="tx1">
                  <a:lumMod val="65000"/>
                  <a:lumOff val="35000"/>
                  <a:alpha val="36000"/>
                </a:schemeClr>
              </a:solidFill>
            </a:ln>
          </c:spPr>
        </c:majorGridlines>
        <c:numFmt formatCode="0%" sourceLinked="0"/>
        <c:majorTickMark val="out"/>
        <c:minorTickMark val="none"/>
        <c:tickLblPos val="nextTo"/>
        <c:crossAx val="103149568"/>
        <c:crosses val="autoZero"/>
        <c:crossBetween val="between"/>
        <c:majorUnit val="0.1"/>
      </c:valAx>
      <c:spPr>
        <a:solidFill>
          <a:schemeClr val="tx1">
            <a:lumMod val="50000"/>
            <a:lumOff val="50000"/>
          </a:schemeClr>
        </a:solidFill>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v>Purple</c:v>
          </c:tx>
          <c:spPr>
            <a:solidFill>
              <a:srgbClr val="7030A0"/>
            </a:solidFill>
            <a:ln>
              <a:solidFill>
                <a:srgbClr val="7030A0"/>
              </a:solidFill>
            </a:ln>
          </c:spPr>
          <c:invertIfNegative val="0"/>
          <c:cat>
            <c:strRef>
              <c:f>Sheet1!$A$2:$A$28</c:f>
              <c:strCache>
                <c:ptCount val="27"/>
                <c:pt idx="0">
                  <c:v>powerful</c:v>
                </c:pt>
                <c:pt idx="1">
                  <c:v>mystical</c:v>
                </c:pt>
                <c:pt idx="2">
                  <c:v>curious</c:v>
                </c:pt>
                <c:pt idx="3">
                  <c:v>anxious</c:v>
                </c:pt>
                <c:pt idx="4">
                  <c:v>urgent</c:v>
                </c:pt>
                <c:pt idx="5">
                  <c:v>excited</c:v>
                </c:pt>
                <c:pt idx="6">
                  <c:v>cheerful</c:v>
                </c:pt>
                <c:pt idx="7">
                  <c:v>hopefull</c:v>
                </c:pt>
                <c:pt idx="8">
                  <c:v>warm</c:v>
                </c:pt>
                <c:pt idx="9">
                  <c:v>soothing</c:v>
                </c:pt>
                <c:pt idx="10">
                  <c:v>relaxed</c:v>
                </c:pt>
                <c:pt idx="11">
                  <c:v>secure</c:v>
                </c:pt>
                <c:pt idx="12">
                  <c:v>neutral</c:v>
                </c:pt>
                <c:pt idx="13">
                  <c:v>comfortable</c:v>
                </c:pt>
                <c:pt idx="14">
                  <c:v>mellow</c:v>
                </c:pt>
                <c:pt idx="15">
                  <c:v>melancholy</c:v>
                </c:pt>
                <c:pt idx="16">
                  <c:v>depressed</c:v>
                </c:pt>
                <c:pt idx="17">
                  <c:v>cold</c:v>
                </c:pt>
                <c:pt idx="18">
                  <c:v>lonely</c:v>
                </c:pt>
                <c:pt idx="19">
                  <c:v>desperate</c:v>
                </c:pt>
                <c:pt idx="20">
                  <c:v>fearful</c:v>
                </c:pt>
                <c:pt idx="21">
                  <c:v>helpless</c:v>
                </c:pt>
                <c:pt idx="22">
                  <c:v>cautious</c:v>
                </c:pt>
                <c:pt idx="23">
                  <c:v>scared</c:v>
                </c:pt>
                <c:pt idx="24">
                  <c:v>creepy</c:v>
                </c:pt>
                <c:pt idx="25">
                  <c:v>uncomfortable</c:v>
                </c:pt>
                <c:pt idx="26">
                  <c:v>angry</c:v>
                </c:pt>
              </c:strCache>
            </c:strRef>
          </c:cat>
          <c:val>
            <c:numRef>
              <c:f>Sheet1!$R$2:$R$28</c:f>
              <c:numCache>
                <c:formatCode>0.00%</c:formatCode>
                <c:ptCount val="27"/>
                <c:pt idx="0">
                  <c:v>0</c:v>
                </c:pt>
                <c:pt idx="1">
                  <c:v>0.11475409836065574</c:v>
                </c:pt>
                <c:pt idx="2">
                  <c:v>9.8360655737704916E-2</c:v>
                </c:pt>
                <c:pt idx="3">
                  <c:v>3.2786885245901641E-2</c:v>
                </c:pt>
                <c:pt idx="4">
                  <c:v>0</c:v>
                </c:pt>
                <c:pt idx="5">
                  <c:v>3.2786885245901641E-2</c:v>
                </c:pt>
                <c:pt idx="6">
                  <c:v>1.8518518518518517E-2</c:v>
                </c:pt>
                <c:pt idx="7">
                  <c:v>0</c:v>
                </c:pt>
                <c:pt idx="8">
                  <c:v>0</c:v>
                </c:pt>
                <c:pt idx="9">
                  <c:v>1.8518518518518517E-2</c:v>
                </c:pt>
                <c:pt idx="10">
                  <c:v>1.8518518518518517E-2</c:v>
                </c:pt>
                <c:pt idx="11">
                  <c:v>0</c:v>
                </c:pt>
                <c:pt idx="12">
                  <c:v>0</c:v>
                </c:pt>
                <c:pt idx="13">
                  <c:v>0</c:v>
                </c:pt>
                <c:pt idx="14">
                  <c:v>1.8518518518518517E-2</c:v>
                </c:pt>
                <c:pt idx="15">
                  <c:v>5.5555555555555552E-2</c:v>
                </c:pt>
                <c:pt idx="16">
                  <c:v>1.8518518518518517E-2</c:v>
                </c:pt>
                <c:pt idx="17">
                  <c:v>7.407407407407407E-2</c:v>
                </c:pt>
                <c:pt idx="18">
                  <c:v>7.407407407407407E-2</c:v>
                </c:pt>
                <c:pt idx="19">
                  <c:v>3.7037037037037035E-2</c:v>
                </c:pt>
                <c:pt idx="20">
                  <c:v>3.7037037037037035E-2</c:v>
                </c:pt>
                <c:pt idx="21">
                  <c:v>1.8518518518518517E-2</c:v>
                </c:pt>
                <c:pt idx="22">
                  <c:v>0.20370370370370369</c:v>
                </c:pt>
                <c:pt idx="23">
                  <c:v>7.407407407407407E-2</c:v>
                </c:pt>
                <c:pt idx="24">
                  <c:v>0.12962962962962962</c:v>
                </c:pt>
                <c:pt idx="25">
                  <c:v>1.6393442622950821E-2</c:v>
                </c:pt>
                <c:pt idx="26">
                  <c:v>0</c:v>
                </c:pt>
              </c:numCache>
            </c:numRef>
          </c:val>
        </c:ser>
        <c:dLbls>
          <c:showLegendKey val="0"/>
          <c:showVal val="0"/>
          <c:showCatName val="0"/>
          <c:showSerName val="0"/>
          <c:showPercent val="0"/>
          <c:showBubbleSize val="0"/>
        </c:dLbls>
        <c:gapWidth val="150"/>
        <c:axId val="142943360"/>
        <c:axId val="142944896"/>
      </c:barChart>
      <c:catAx>
        <c:axId val="142943360"/>
        <c:scaling>
          <c:orientation val="minMax"/>
        </c:scaling>
        <c:delete val="0"/>
        <c:axPos val="l"/>
        <c:majorGridlines>
          <c:spPr>
            <a:ln>
              <a:solidFill>
                <a:schemeClr val="tx1"/>
              </a:solidFill>
            </a:ln>
          </c:spPr>
        </c:majorGridlines>
        <c:numFmt formatCode="General" sourceLinked="1"/>
        <c:majorTickMark val="out"/>
        <c:minorTickMark val="none"/>
        <c:tickLblPos val="nextTo"/>
        <c:crossAx val="142944896"/>
        <c:crosses val="autoZero"/>
        <c:auto val="1"/>
        <c:lblAlgn val="ctr"/>
        <c:lblOffset val="100"/>
        <c:noMultiLvlLbl val="0"/>
      </c:catAx>
      <c:valAx>
        <c:axId val="142944896"/>
        <c:scaling>
          <c:orientation val="minMax"/>
          <c:max val="0.30000000000000004"/>
          <c:min val="0"/>
        </c:scaling>
        <c:delete val="0"/>
        <c:axPos val="b"/>
        <c:majorGridlines>
          <c:spPr>
            <a:ln>
              <a:solidFill>
                <a:schemeClr val="tx1">
                  <a:lumMod val="65000"/>
                  <a:lumOff val="35000"/>
                  <a:alpha val="36000"/>
                </a:schemeClr>
              </a:solidFill>
            </a:ln>
          </c:spPr>
        </c:majorGridlines>
        <c:numFmt formatCode="0%" sourceLinked="0"/>
        <c:majorTickMark val="out"/>
        <c:minorTickMark val="none"/>
        <c:tickLblPos val="nextTo"/>
        <c:crossAx val="142943360"/>
        <c:crosses val="autoZero"/>
        <c:crossBetween val="between"/>
        <c:majorUnit val="0.1"/>
      </c:valAx>
      <c:spPr>
        <a:solidFill>
          <a:schemeClr val="tx1">
            <a:lumMod val="50000"/>
            <a:lumOff val="50000"/>
          </a:schemeClr>
        </a:solid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5A4313F-0EED-418E-B40C-793953CE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ghdemo</dc:creator>
  <cp:lastModifiedBy>ghdemo</cp:lastModifiedBy>
  <cp:revision>2</cp:revision>
  <dcterms:created xsi:type="dcterms:W3CDTF">2014-05-08T09:52:00Z</dcterms:created>
  <dcterms:modified xsi:type="dcterms:W3CDTF">2014-05-08T09:52:00Z</dcterms:modified>
</cp:coreProperties>
</file>